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01" w:rsidRPr="00B83801" w:rsidRDefault="00B83801" w:rsidP="00B83801">
      <w:pPr>
        <w:pBdr>
          <w:bottom w:val="single" w:sz="12" w:space="1" w:color="auto"/>
        </w:pBdr>
        <w:spacing w:after="120" w:line="240" w:lineRule="auto"/>
        <w:jc w:val="center"/>
        <w:rPr>
          <w:rFonts w:ascii="Times New Roman" w:eastAsiaTheme="minorHAnsi" w:hAnsi="Times New Roman" w:cs="Times New Roman"/>
          <w:spacing w:val="-3"/>
          <w:sz w:val="24"/>
          <w:szCs w:val="24"/>
          <w:lang w:eastAsia="en-US"/>
        </w:rPr>
      </w:pPr>
      <w:bookmarkStart w:id="0" w:name="_GoBack"/>
      <w:bookmarkEnd w:id="0"/>
      <w:r w:rsidRPr="00B83801">
        <w:rPr>
          <w:rFonts w:ascii="Times New Roman" w:eastAsiaTheme="minorHAnsi" w:hAnsi="Times New Roman" w:cs="Times New Roman"/>
          <w:b/>
          <w:bCs/>
          <w:spacing w:val="-3"/>
          <w:sz w:val="24"/>
          <w:szCs w:val="24"/>
          <w:lang w:eastAsia="en-US"/>
        </w:rPr>
        <w:t>MINISTARSTVO PRAVOSUĐA</w:t>
      </w:r>
    </w:p>
    <w:p w:rsidR="00B83801" w:rsidRPr="00B83801" w:rsidRDefault="00B83801" w:rsidP="00B83801">
      <w:pPr>
        <w:spacing w:after="120" w:line="240" w:lineRule="auto"/>
        <w:ind w:left="7788"/>
        <w:jc w:val="both"/>
        <w:rPr>
          <w:rFonts w:ascii="Times New Roman" w:eastAsiaTheme="minorHAnsi" w:hAnsi="Times New Roman" w:cs="Times New Roman"/>
          <w:b/>
          <w:bCs/>
          <w:spacing w:val="-3"/>
          <w:sz w:val="24"/>
          <w:szCs w:val="24"/>
          <w:lang w:eastAsia="en-US"/>
        </w:rPr>
      </w:pPr>
      <w:r w:rsidRPr="00B83801">
        <w:rPr>
          <w:rFonts w:ascii="Times New Roman" w:eastAsiaTheme="minorHAnsi" w:hAnsi="Times New Roman" w:cs="Times New Roman"/>
          <w:b/>
          <w:bCs/>
          <w:spacing w:val="-3"/>
          <w:sz w:val="24"/>
          <w:szCs w:val="24"/>
          <w:lang w:eastAsia="en-US"/>
        </w:rPr>
        <w:t>Nacrt</w:t>
      </w:r>
    </w:p>
    <w:p w:rsidR="00B83801" w:rsidRPr="00B83801" w:rsidRDefault="00B83801" w:rsidP="00B83801">
      <w:pPr>
        <w:spacing w:after="120" w:line="240" w:lineRule="auto"/>
        <w:rPr>
          <w:rFonts w:ascii="Times New Roman" w:eastAsiaTheme="minorHAnsi" w:hAnsi="Times New Roman" w:cs="Times New Roman"/>
          <w:b/>
          <w:bCs/>
          <w:spacing w:val="-3"/>
          <w:sz w:val="24"/>
          <w:szCs w:val="24"/>
          <w:lang w:eastAsia="en-US"/>
        </w:rPr>
      </w:pPr>
    </w:p>
    <w:p w:rsidR="00B83801" w:rsidRPr="00B83801" w:rsidRDefault="00B83801" w:rsidP="00B83801">
      <w:pPr>
        <w:spacing w:after="120" w:line="240" w:lineRule="auto"/>
        <w:rPr>
          <w:rFonts w:ascii="Times New Roman" w:eastAsiaTheme="minorHAnsi" w:hAnsi="Times New Roman" w:cs="Times New Roman"/>
          <w:b/>
          <w:bCs/>
          <w:spacing w:val="-3"/>
          <w:sz w:val="24"/>
          <w:szCs w:val="24"/>
          <w:lang w:eastAsia="en-US"/>
        </w:rPr>
      </w:pPr>
      <w:r w:rsidRPr="00B83801">
        <w:rPr>
          <w:rFonts w:ascii="Times New Roman" w:eastAsiaTheme="minorHAnsi" w:hAnsi="Times New Roman" w:cs="Times New Roman"/>
          <w:b/>
          <w:bCs/>
          <w:spacing w:val="-3"/>
          <w:sz w:val="24"/>
          <w:szCs w:val="24"/>
          <w:lang w:eastAsia="en-US"/>
        </w:rPr>
        <w:tab/>
      </w:r>
    </w:p>
    <w:p w:rsidR="00B83801" w:rsidRPr="00B83801" w:rsidRDefault="00B83801" w:rsidP="00B83801">
      <w:pPr>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spacing w:after="120" w:line="240" w:lineRule="auto"/>
        <w:rPr>
          <w:rFonts w:ascii="Times New Roman" w:eastAsiaTheme="minorHAnsi" w:hAnsi="Times New Roman" w:cs="Times New Roman"/>
          <w:spacing w:val="-3"/>
          <w:sz w:val="24"/>
          <w:szCs w:val="24"/>
          <w:lang w:eastAsia="en-US"/>
        </w:rPr>
      </w:pPr>
    </w:p>
    <w:p w:rsidR="00B83801" w:rsidRDefault="00B83801" w:rsidP="00B83801">
      <w:pPr>
        <w:spacing w:after="120" w:line="240" w:lineRule="auto"/>
        <w:rPr>
          <w:rFonts w:ascii="Times New Roman" w:eastAsiaTheme="minorHAnsi" w:hAnsi="Times New Roman" w:cs="Times New Roman"/>
          <w:spacing w:val="-3"/>
          <w:sz w:val="24"/>
          <w:szCs w:val="24"/>
          <w:lang w:eastAsia="en-US"/>
        </w:rPr>
      </w:pPr>
    </w:p>
    <w:p w:rsidR="00D76E4D" w:rsidRPr="00B83801" w:rsidRDefault="00D76E4D" w:rsidP="00B83801">
      <w:pPr>
        <w:spacing w:after="120" w:line="240" w:lineRule="auto"/>
        <w:rPr>
          <w:rFonts w:ascii="Times New Roman" w:eastAsiaTheme="minorHAnsi" w:hAnsi="Times New Roman" w:cs="Times New Roman"/>
          <w:spacing w:val="-3"/>
          <w:sz w:val="24"/>
          <w:szCs w:val="24"/>
          <w:lang w:eastAsia="en-US"/>
        </w:rPr>
      </w:pPr>
    </w:p>
    <w:p w:rsidR="00B83801" w:rsidRDefault="00B83801" w:rsidP="00B83801">
      <w:pPr>
        <w:tabs>
          <w:tab w:val="center" w:pos="4513"/>
        </w:tabs>
        <w:spacing w:after="120" w:line="240" w:lineRule="auto"/>
        <w:jc w:val="center"/>
        <w:rPr>
          <w:rFonts w:ascii="Times New Roman" w:eastAsiaTheme="minorHAnsi" w:hAnsi="Times New Roman" w:cs="Times New Roman"/>
          <w:b/>
          <w:bCs/>
          <w:spacing w:val="-3"/>
          <w:sz w:val="28"/>
          <w:szCs w:val="28"/>
          <w:lang w:eastAsia="en-US"/>
        </w:rPr>
      </w:pPr>
      <w:r w:rsidRPr="00B83801">
        <w:rPr>
          <w:rFonts w:ascii="Times New Roman" w:eastAsiaTheme="minorHAnsi" w:hAnsi="Times New Roman" w:cs="Times New Roman"/>
          <w:b/>
          <w:bCs/>
          <w:spacing w:val="-3"/>
          <w:sz w:val="28"/>
          <w:szCs w:val="28"/>
          <w:lang w:eastAsia="en-US"/>
        </w:rPr>
        <w:t xml:space="preserve">NACRT </w:t>
      </w:r>
    </w:p>
    <w:p w:rsidR="00B83801" w:rsidRPr="00B83801" w:rsidRDefault="00B83801" w:rsidP="00B83801">
      <w:pPr>
        <w:tabs>
          <w:tab w:val="center" w:pos="4513"/>
        </w:tabs>
        <w:spacing w:after="120" w:line="240" w:lineRule="auto"/>
        <w:jc w:val="center"/>
        <w:rPr>
          <w:rFonts w:ascii="Times New Roman" w:eastAsiaTheme="minorHAnsi" w:hAnsi="Times New Roman" w:cs="Times New Roman"/>
          <w:b/>
          <w:bCs/>
          <w:spacing w:val="-3"/>
          <w:sz w:val="28"/>
          <w:szCs w:val="28"/>
          <w:lang w:eastAsia="en-US"/>
        </w:rPr>
      </w:pPr>
      <w:r w:rsidRPr="00B83801">
        <w:rPr>
          <w:rFonts w:ascii="Times New Roman" w:eastAsiaTheme="minorHAnsi" w:hAnsi="Times New Roman" w:cs="Times New Roman"/>
          <w:b/>
          <w:bCs/>
          <w:spacing w:val="-3"/>
          <w:sz w:val="28"/>
          <w:szCs w:val="28"/>
          <w:lang w:eastAsia="en-US"/>
        </w:rPr>
        <w:t xml:space="preserve">PRIJEDLOGA ZAKONA O </w:t>
      </w:r>
      <w:r>
        <w:rPr>
          <w:rFonts w:ascii="Times New Roman" w:eastAsiaTheme="minorHAnsi" w:hAnsi="Times New Roman" w:cs="Times New Roman"/>
          <w:b/>
          <w:bCs/>
          <w:spacing w:val="-3"/>
          <w:sz w:val="28"/>
          <w:szCs w:val="28"/>
          <w:lang w:eastAsia="en-US"/>
        </w:rPr>
        <w:t>STEČAJU POTROŠAČA</w:t>
      </w: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Pr="00B83801" w:rsidRDefault="00B83801" w:rsidP="00B83801">
      <w:pPr>
        <w:pBdr>
          <w:bottom w:val="single" w:sz="12" w:space="3" w:color="auto"/>
        </w:pBdr>
        <w:tabs>
          <w:tab w:val="left" w:pos="-720"/>
        </w:tabs>
        <w:spacing w:after="120" w:line="240" w:lineRule="auto"/>
        <w:rPr>
          <w:rFonts w:ascii="Times New Roman" w:eastAsiaTheme="minorHAnsi" w:hAnsi="Times New Roman" w:cs="Times New Roman"/>
          <w:spacing w:val="-3"/>
          <w:sz w:val="24"/>
          <w:szCs w:val="24"/>
          <w:lang w:eastAsia="en-US"/>
        </w:rPr>
      </w:pPr>
    </w:p>
    <w:p w:rsidR="00B83801" w:rsidRDefault="00B83801" w:rsidP="00B83801">
      <w:pPr>
        <w:suppressAutoHyphens w:val="0"/>
        <w:spacing w:after="0"/>
        <w:jc w:val="center"/>
        <w:rPr>
          <w:rFonts w:ascii="Times New Roman" w:eastAsiaTheme="minorHAnsi" w:hAnsi="Times New Roman" w:cs="Times New Roman"/>
          <w:b/>
          <w:bCs/>
          <w:spacing w:val="-3"/>
          <w:sz w:val="24"/>
          <w:szCs w:val="24"/>
          <w:lang w:eastAsia="en-US"/>
        </w:rPr>
      </w:pPr>
      <w:r w:rsidRPr="00B83801">
        <w:rPr>
          <w:rFonts w:ascii="Times New Roman" w:eastAsiaTheme="minorHAnsi" w:hAnsi="Times New Roman" w:cs="Times New Roman"/>
          <w:b/>
          <w:bCs/>
          <w:spacing w:val="-3"/>
          <w:sz w:val="24"/>
          <w:szCs w:val="24"/>
          <w:lang w:eastAsia="en-US"/>
        </w:rPr>
        <w:t>Zagreb, siječanj 2015.</w:t>
      </w:r>
      <w:r>
        <w:rPr>
          <w:rFonts w:ascii="Times New Roman" w:eastAsiaTheme="minorHAnsi" w:hAnsi="Times New Roman" w:cs="Times New Roman"/>
          <w:b/>
          <w:bCs/>
          <w:spacing w:val="-3"/>
          <w:sz w:val="24"/>
          <w:szCs w:val="24"/>
          <w:lang w:eastAsia="en-US"/>
        </w:rPr>
        <w:br w:type="page"/>
      </w:r>
    </w:p>
    <w:p w:rsidR="00874846" w:rsidRDefault="00874846" w:rsidP="00B83801">
      <w:pPr>
        <w:suppressAutoHyphens w:val="0"/>
        <w:spacing w:after="0"/>
        <w:jc w:val="center"/>
        <w:rPr>
          <w:rFonts w:ascii="Times New Roman" w:hAnsi="Times New Roman" w:cs="Times New Roman"/>
          <w:sz w:val="24"/>
          <w:szCs w:val="24"/>
        </w:rPr>
        <w:sectPr w:rsidR="00874846" w:rsidSect="00B83801">
          <w:footerReference w:type="default" r:id="rId9"/>
          <w:type w:val="continuous"/>
          <w:pgSz w:w="12240" w:h="15840"/>
          <w:pgMar w:top="1417" w:right="1417" w:bottom="1417" w:left="1417" w:header="720" w:footer="720" w:gutter="0"/>
          <w:cols w:space="720"/>
          <w:titlePg/>
          <w:docGrid w:linePitch="299"/>
        </w:sectPr>
      </w:pPr>
    </w:p>
    <w:p w:rsidR="00874846" w:rsidRPr="00B83801" w:rsidRDefault="00874846" w:rsidP="00B83801">
      <w:pPr>
        <w:pStyle w:val="Odlomakpopisa"/>
        <w:numPr>
          <w:ilvl w:val="0"/>
          <w:numId w:val="3"/>
        </w:numPr>
        <w:ind w:left="567" w:hanging="567"/>
        <w:jc w:val="both"/>
        <w:outlineLvl w:val="0"/>
        <w:rPr>
          <w:rFonts w:ascii="Times New Roman" w:hAnsi="Times New Roman" w:cs="Times New Roman"/>
          <w:b/>
          <w:sz w:val="24"/>
          <w:szCs w:val="24"/>
        </w:rPr>
      </w:pPr>
      <w:r w:rsidRPr="00B83801">
        <w:rPr>
          <w:rFonts w:ascii="Times New Roman" w:hAnsi="Times New Roman" w:cs="Times New Roman"/>
          <w:b/>
          <w:sz w:val="24"/>
          <w:szCs w:val="24"/>
        </w:rPr>
        <w:lastRenderedPageBreak/>
        <w:t>USTAVNA OSNOVA ZA DONOŠENJE ZAKONA</w:t>
      </w:r>
    </w:p>
    <w:p w:rsidR="00B83801" w:rsidRDefault="00B83801" w:rsidP="00874846">
      <w:pPr>
        <w:jc w:val="both"/>
        <w:rPr>
          <w:rFonts w:ascii="Times New Roman" w:hAnsi="Times New Roman" w:cs="Times New Roman"/>
          <w:sz w:val="24"/>
          <w:szCs w:val="24"/>
        </w:rPr>
      </w:pPr>
      <w:r w:rsidRPr="00B83801">
        <w:rPr>
          <w:rFonts w:ascii="Times New Roman" w:hAnsi="Times New Roman" w:cs="Times New Roman"/>
          <w:sz w:val="24"/>
          <w:szCs w:val="24"/>
        </w:rPr>
        <w:t xml:space="preserve">Ustavna osnova za donošenje Zakona </w:t>
      </w:r>
      <w:r>
        <w:rPr>
          <w:rFonts w:ascii="Times New Roman" w:hAnsi="Times New Roman" w:cs="Times New Roman"/>
          <w:sz w:val="24"/>
          <w:szCs w:val="24"/>
        </w:rPr>
        <w:t xml:space="preserve">o stečaju potrošača </w:t>
      </w:r>
      <w:r w:rsidRPr="00B83801">
        <w:rPr>
          <w:rFonts w:ascii="Times New Roman" w:hAnsi="Times New Roman" w:cs="Times New Roman"/>
          <w:sz w:val="24"/>
          <w:szCs w:val="24"/>
        </w:rPr>
        <w:t xml:space="preserve">sadržana je u članku 2. stavku 4. podstavku 1. </w:t>
      </w:r>
      <w:r>
        <w:rPr>
          <w:rFonts w:ascii="Times New Roman" w:hAnsi="Times New Roman" w:cs="Times New Roman"/>
          <w:sz w:val="24"/>
          <w:szCs w:val="24"/>
        </w:rPr>
        <w:t xml:space="preserve">i članku 35. </w:t>
      </w:r>
      <w:r w:rsidRPr="00B83801">
        <w:rPr>
          <w:rFonts w:ascii="Times New Roman" w:hAnsi="Times New Roman" w:cs="Times New Roman"/>
          <w:sz w:val="24"/>
          <w:szCs w:val="24"/>
        </w:rPr>
        <w:t>Ustava Republike Hrvatske (Narodne novine, broj 85/2010 – pročišćeni tekst i 5/2014 – odluka Ustavnog suda Republike Hrvatske).</w:t>
      </w:r>
    </w:p>
    <w:p w:rsidR="00874846" w:rsidRDefault="00874846" w:rsidP="00874846">
      <w:pPr>
        <w:jc w:val="both"/>
        <w:rPr>
          <w:rFonts w:ascii="Times New Roman" w:hAnsi="Times New Roman" w:cs="Times New Roman"/>
          <w:sz w:val="24"/>
          <w:szCs w:val="24"/>
        </w:rPr>
      </w:pPr>
    </w:p>
    <w:p w:rsidR="00874846" w:rsidRPr="00B83801" w:rsidRDefault="00874846" w:rsidP="00B83801">
      <w:pPr>
        <w:pStyle w:val="Odlomakpopisa"/>
        <w:numPr>
          <w:ilvl w:val="0"/>
          <w:numId w:val="3"/>
        </w:numPr>
        <w:ind w:left="567" w:hanging="567"/>
        <w:jc w:val="both"/>
        <w:outlineLvl w:val="0"/>
        <w:rPr>
          <w:rFonts w:ascii="Times New Roman" w:hAnsi="Times New Roman" w:cs="Times New Roman"/>
          <w:b/>
          <w:sz w:val="24"/>
          <w:szCs w:val="24"/>
        </w:rPr>
      </w:pPr>
      <w:r w:rsidRPr="00B83801">
        <w:rPr>
          <w:rFonts w:ascii="Times New Roman" w:hAnsi="Times New Roman" w:cs="Times New Roman"/>
          <w:b/>
          <w:sz w:val="24"/>
          <w:szCs w:val="24"/>
        </w:rPr>
        <w:t>OCJENA STANJA I OSNOVNA PITANJA KOJA SE TREBAJU UREDITI ZAKONOM TE POSLJEDICE KOJE ĆE DONOŠENJEM ZAKONA PROISTEĆI</w:t>
      </w:r>
    </w:p>
    <w:p w:rsidR="00874846" w:rsidRPr="00A4013A" w:rsidRDefault="00A4013A" w:rsidP="00A4013A">
      <w:pPr>
        <w:jc w:val="both"/>
        <w:rPr>
          <w:rFonts w:ascii="Times New Roman" w:hAnsi="Times New Roman" w:cs="Times New Roman"/>
          <w:sz w:val="24"/>
          <w:szCs w:val="24"/>
        </w:rPr>
      </w:pPr>
      <w:r w:rsidRPr="00A4013A">
        <w:rPr>
          <w:rFonts w:ascii="Times New Roman" w:hAnsi="Times New Roman" w:cs="Times New Roman"/>
          <w:sz w:val="24"/>
          <w:szCs w:val="24"/>
        </w:rPr>
        <w:t>a)</w:t>
      </w:r>
      <w:r>
        <w:rPr>
          <w:rFonts w:ascii="Times New Roman" w:hAnsi="Times New Roman" w:cs="Times New Roman"/>
          <w:sz w:val="24"/>
          <w:szCs w:val="24"/>
        </w:rPr>
        <w:t xml:space="preserve"> </w:t>
      </w:r>
      <w:r w:rsidR="00874846" w:rsidRPr="00A4013A">
        <w:rPr>
          <w:rFonts w:ascii="Times New Roman" w:hAnsi="Times New Roman" w:cs="Times New Roman"/>
          <w:sz w:val="24"/>
          <w:szCs w:val="24"/>
        </w:rPr>
        <w:t>Ocjena stanja</w:t>
      </w:r>
    </w:p>
    <w:p w:rsidR="00786D94" w:rsidRDefault="00874846" w:rsidP="00786D94">
      <w:pPr>
        <w:jc w:val="both"/>
        <w:rPr>
          <w:rFonts w:ascii="Times New Roman" w:hAnsi="Times New Roman" w:cs="Times New Roman"/>
          <w:sz w:val="24"/>
          <w:szCs w:val="24"/>
        </w:rPr>
      </w:pPr>
      <w:r>
        <w:rPr>
          <w:rFonts w:ascii="Times New Roman" w:hAnsi="Times New Roman" w:cs="Times New Roman"/>
          <w:sz w:val="24"/>
          <w:szCs w:val="24"/>
        </w:rPr>
        <w:t>Globalni razvoj kreditne industrije rezultirao je znatnim porastom b</w:t>
      </w:r>
      <w:r w:rsidR="006E04A8">
        <w:rPr>
          <w:rFonts w:ascii="Times New Roman" w:hAnsi="Times New Roman" w:cs="Times New Roman"/>
          <w:sz w:val="24"/>
          <w:szCs w:val="24"/>
        </w:rPr>
        <w:t>roja kreditno zaduženih građana</w:t>
      </w:r>
      <w:r>
        <w:rPr>
          <w:rFonts w:ascii="Times New Roman" w:hAnsi="Times New Roman" w:cs="Times New Roman"/>
          <w:sz w:val="24"/>
          <w:szCs w:val="24"/>
        </w:rPr>
        <w:t xml:space="preserve">. </w:t>
      </w:r>
      <w:r w:rsidRPr="006E04A8">
        <w:rPr>
          <w:rFonts w:ascii="Times New Roman" w:hAnsi="Times New Roman" w:cs="Times New Roman"/>
          <w:sz w:val="24"/>
          <w:szCs w:val="24"/>
        </w:rPr>
        <w:t xml:space="preserve">Prema podacima </w:t>
      </w:r>
      <w:r w:rsidR="000476F7" w:rsidRPr="006E04A8">
        <w:rPr>
          <w:rFonts w:ascii="Times New Roman" w:hAnsi="Times New Roman" w:cs="Times New Roman"/>
          <w:sz w:val="24"/>
          <w:szCs w:val="24"/>
        </w:rPr>
        <w:t xml:space="preserve">Hrvatske narodne banke </w:t>
      </w:r>
      <w:r w:rsidR="00B83801" w:rsidRPr="006E04A8">
        <w:rPr>
          <w:rFonts w:ascii="Times New Roman" w:hAnsi="Times New Roman" w:cs="Times New Roman"/>
          <w:sz w:val="24"/>
          <w:szCs w:val="24"/>
        </w:rPr>
        <w:t xml:space="preserve">tražbine </w:t>
      </w:r>
      <w:r w:rsidRPr="006E04A8">
        <w:rPr>
          <w:rFonts w:ascii="Times New Roman" w:hAnsi="Times New Roman" w:cs="Times New Roman"/>
          <w:sz w:val="24"/>
          <w:szCs w:val="24"/>
        </w:rPr>
        <w:t xml:space="preserve">banaka </w:t>
      </w:r>
      <w:r w:rsidR="00B83801" w:rsidRPr="006E04A8">
        <w:rPr>
          <w:rFonts w:ascii="Times New Roman" w:hAnsi="Times New Roman" w:cs="Times New Roman"/>
          <w:sz w:val="24"/>
          <w:szCs w:val="24"/>
        </w:rPr>
        <w:t>prema stanovništvu</w:t>
      </w:r>
      <w:r w:rsidR="006E04A8" w:rsidRPr="006E04A8">
        <w:rPr>
          <w:rFonts w:ascii="Times New Roman" w:hAnsi="Times New Roman" w:cs="Times New Roman"/>
          <w:sz w:val="24"/>
          <w:szCs w:val="24"/>
        </w:rPr>
        <w:t xml:space="preserve"> </w:t>
      </w:r>
      <w:r w:rsidRPr="006E04A8">
        <w:rPr>
          <w:rFonts w:ascii="Times New Roman" w:hAnsi="Times New Roman" w:cs="Times New Roman"/>
          <w:sz w:val="24"/>
          <w:szCs w:val="24"/>
        </w:rPr>
        <w:t xml:space="preserve">u prosincu </w:t>
      </w:r>
      <w:r w:rsidR="006E04A8" w:rsidRPr="006E04A8">
        <w:rPr>
          <w:rFonts w:ascii="Times New Roman" w:hAnsi="Times New Roman" w:cs="Times New Roman"/>
          <w:sz w:val="24"/>
          <w:szCs w:val="24"/>
        </w:rPr>
        <w:t>2004</w:t>
      </w:r>
      <w:r w:rsidRPr="006E04A8">
        <w:rPr>
          <w:rFonts w:ascii="Times New Roman" w:hAnsi="Times New Roman" w:cs="Times New Roman"/>
          <w:sz w:val="24"/>
          <w:szCs w:val="24"/>
        </w:rPr>
        <w:t>. iznosila su</w:t>
      </w:r>
      <w:r w:rsidR="006E04A8" w:rsidRPr="006E04A8">
        <w:rPr>
          <w:rFonts w:ascii="Times New Roman" w:hAnsi="Times New Roman" w:cs="Times New Roman"/>
          <w:sz w:val="24"/>
          <w:szCs w:val="24"/>
        </w:rPr>
        <w:t xml:space="preserve"> 65.276,7 milijuna kuna, u prosincu 2006. iznosila su 95.689,3 milijuna kuna, u prosincu 2008. iznosila su 126.551,4 milijuna kuna, a u </w:t>
      </w:r>
      <w:r w:rsidR="000476F7" w:rsidRPr="006E04A8">
        <w:rPr>
          <w:rFonts w:ascii="Times New Roman" w:hAnsi="Times New Roman" w:cs="Times New Roman"/>
          <w:sz w:val="24"/>
          <w:szCs w:val="24"/>
        </w:rPr>
        <w:t xml:space="preserve">studenom 2014. iznosila su 126.868,1 milijuna kuna. </w:t>
      </w:r>
      <w:r w:rsidR="00786D94" w:rsidRPr="006E04A8">
        <w:rPr>
          <w:rFonts w:ascii="Times New Roman" w:hAnsi="Times New Roman" w:cs="Times New Roman"/>
          <w:sz w:val="24"/>
          <w:szCs w:val="24"/>
        </w:rPr>
        <w:t>Prema</w:t>
      </w:r>
      <w:r w:rsidR="00786D94" w:rsidRPr="00786D94">
        <w:rPr>
          <w:rFonts w:ascii="Times New Roman" w:hAnsi="Times New Roman" w:cs="Times New Roman"/>
          <w:sz w:val="24"/>
          <w:szCs w:val="24"/>
        </w:rPr>
        <w:t xml:space="preserve"> podacima Financijske agencije, zbog neizvršenih osnova za plaćanje, 31. srpnja 2014. u blokadi računa bilo</w:t>
      </w:r>
      <w:r w:rsidR="006E04A8">
        <w:rPr>
          <w:rFonts w:ascii="Times New Roman" w:hAnsi="Times New Roman" w:cs="Times New Roman"/>
          <w:sz w:val="24"/>
          <w:szCs w:val="24"/>
        </w:rPr>
        <w:t xml:space="preserve"> je 317.163 građana. Njihov dug </w:t>
      </w:r>
      <w:r w:rsidR="00786D94" w:rsidRPr="00786D94">
        <w:rPr>
          <w:rFonts w:ascii="Times New Roman" w:hAnsi="Times New Roman" w:cs="Times New Roman"/>
          <w:sz w:val="24"/>
          <w:szCs w:val="24"/>
        </w:rPr>
        <w:t>iznosio je 28,37</w:t>
      </w:r>
      <w:r w:rsidR="00786D94">
        <w:rPr>
          <w:rFonts w:ascii="Times New Roman" w:hAnsi="Times New Roman" w:cs="Times New Roman"/>
          <w:sz w:val="24"/>
          <w:szCs w:val="24"/>
        </w:rPr>
        <w:t xml:space="preserve"> </w:t>
      </w:r>
      <w:r w:rsidR="00786D94" w:rsidRPr="00786D94">
        <w:rPr>
          <w:rFonts w:ascii="Times New Roman" w:hAnsi="Times New Roman" w:cs="Times New Roman"/>
          <w:sz w:val="24"/>
          <w:szCs w:val="24"/>
        </w:rPr>
        <w:t>milijardi kuna. Zadnji dan u srpnju 2012. u blokadi računa bilo je 231.492 građana, a</w:t>
      </w:r>
      <w:r w:rsidR="00786D94">
        <w:rPr>
          <w:rFonts w:ascii="Times New Roman" w:hAnsi="Times New Roman" w:cs="Times New Roman"/>
          <w:sz w:val="24"/>
          <w:szCs w:val="24"/>
        </w:rPr>
        <w:t xml:space="preserve"> </w:t>
      </w:r>
      <w:r w:rsidR="00786D94" w:rsidRPr="00786D94">
        <w:rPr>
          <w:rFonts w:ascii="Times New Roman" w:hAnsi="Times New Roman" w:cs="Times New Roman"/>
          <w:sz w:val="24"/>
          <w:szCs w:val="24"/>
        </w:rPr>
        <w:t>dug je iznosio 15,34 milijardi kuna, dok je 31. srpnja 2013., bilo</w:t>
      </w:r>
      <w:r w:rsidR="00786D94">
        <w:rPr>
          <w:rFonts w:ascii="Times New Roman" w:hAnsi="Times New Roman" w:cs="Times New Roman"/>
          <w:sz w:val="24"/>
          <w:szCs w:val="24"/>
        </w:rPr>
        <w:t xml:space="preserve"> </w:t>
      </w:r>
      <w:r w:rsidR="00786D94" w:rsidRPr="00786D94">
        <w:rPr>
          <w:rFonts w:ascii="Times New Roman" w:hAnsi="Times New Roman" w:cs="Times New Roman"/>
          <w:sz w:val="24"/>
          <w:szCs w:val="24"/>
        </w:rPr>
        <w:t>blokirano računa 269.644 građana, a njihov dug je iznosio 20,82 milijarde kuna. U prosjeku,</w:t>
      </w:r>
      <w:r w:rsidR="00786D94">
        <w:rPr>
          <w:rFonts w:ascii="Times New Roman" w:hAnsi="Times New Roman" w:cs="Times New Roman"/>
          <w:sz w:val="24"/>
          <w:szCs w:val="24"/>
        </w:rPr>
        <w:t xml:space="preserve"> </w:t>
      </w:r>
      <w:r w:rsidR="00786D94" w:rsidRPr="00786D94">
        <w:rPr>
          <w:rFonts w:ascii="Times New Roman" w:hAnsi="Times New Roman" w:cs="Times New Roman"/>
          <w:sz w:val="24"/>
          <w:szCs w:val="24"/>
        </w:rPr>
        <w:t>broj blokiranih računa građana u razdoblju od dvije godine, od 31. srpnja 2012. do 31. srpnja</w:t>
      </w:r>
      <w:r w:rsidR="00786D94">
        <w:rPr>
          <w:rFonts w:ascii="Times New Roman" w:hAnsi="Times New Roman" w:cs="Times New Roman"/>
          <w:sz w:val="24"/>
          <w:szCs w:val="24"/>
        </w:rPr>
        <w:t xml:space="preserve"> </w:t>
      </w:r>
      <w:r w:rsidR="00786D94" w:rsidRPr="00786D94">
        <w:rPr>
          <w:rFonts w:ascii="Times New Roman" w:hAnsi="Times New Roman" w:cs="Times New Roman"/>
          <w:sz w:val="24"/>
          <w:szCs w:val="24"/>
        </w:rPr>
        <w:t>2014., mjesečno se povećavao za 3.570, a izno</w:t>
      </w:r>
      <w:r w:rsidR="00786D94">
        <w:rPr>
          <w:rFonts w:ascii="Times New Roman" w:hAnsi="Times New Roman" w:cs="Times New Roman"/>
          <w:sz w:val="24"/>
          <w:szCs w:val="24"/>
        </w:rPr>
        <w:t xml:space="preserve">s duga za 0,54 milijarde kuna. </w:t>
      </w:r>
      <w:r w:rsidR="00786D94" w:rsidRPr="00786D94">
        <w:rPr>
          <w:rFonts w:ascii="Times New Roman" w:hAnsi="Times New Roman" w:cs="Times New Roman"/>
          <w:sz w:val="24"/>
          <w:szCs w:val="24"/>
        </w:rPr>
        <w:t>U strukturi dospjelih neizvršenih osnova za plaćanje prema trajanju blokade računa građana, prevladavaju dugotrajne blokade i to one u trajanju duljem od godinu dana, kako po</w:t>
      </w:r>
      <w:r w:rsidR="00786D94">
        <w:rPr>
          <w:rFonts w:ascii="Times New Roman" w:hAnsi="Times New Roman" w:cs="Times New Roman"/>
          <w:sz w:val="24"/>
          <w:szCs w:val="24"/>
        </w:rPr>
        <w:t xml:space="preserve"> </w:t>
      </w:r>
      <w:r w:rsidR="00786D94" w:rsidRPr="00786D94">
        <w:rPr>
          <w:rFonts w:ascii="Times New Roman" w:hAnsi="Times New Roman" w:cs="Times New Roman"/>
          <w:sz w:val="24"/>
          <w:szCs w:val="24"/>
        </w:rPr>
        <w:t>broju građana</w:t>
      </w:r>
      <w:r w:rsidR="00786D94">
        <w:rPr>
          <w:rFonts w:ascii="Times New Roman" w:hAnsi="Times New Roman" w:cs="Times New Roman"/>
          <w:sz w:val="24"/>
          <w:szCs w:val="24"/>
        </w:rPr>
        <w:t xml:space="preserve"> </w:t>
      </w:r>
      <w:r w:rsidR="00786D94" w:rsidRPr="00786D94">
        <w:rPr>
          <w:rFonts w:ascii="Times New Roman" w:hAnsi="Times New Roman" w:cs="Times New Roman"/>
          <w:sz w:val="24"/>
          <w:szCs w:val="24"/>
        </w:rPr>
        <w:t>tako i po iznosu blokade. Udio duga građana koji se odnosi na dugotrajnu</w:t>
      </w:r>
      <w:r w:rsidR="00786D94">
        <w:rPr>
          <w:rFonts w:ascii="Times New Roman" w:hAnsi="Times New Roman" w:cs="Times New Roman"/>
          <w:sz w:val="24"/>
          <w:szCs w:val="24"/>
        </w:rPr>
        <w:t xml:space="preserve"> </w:t>
      </w:r>
      <w:r w:rsidR="00786D94" w:rsidRPr="00786D94">
        <w:rPr>
          <w:rFonts w:ascii="Times New Roman" w:hAnsi="Times New Roman" w:cs="Times New Roman"/>
          <w:sz w:val="24"/>
          <w:szCs w:val="24"/>
        </w:rPr>
        <w:t>blokadu (više od 360 dana) koncem srpnja 2014. bio je veći (90,7%) od udjela koncem</w:t>
      </w:r>
      <w:r w:rsidR="00786D94">
        <w:rPr>
          <w:rFonts w:ascii="Times New Roman" w:hAnsi="Times New Roman" w:cs="Times New Roman"/>
          <w:sz w:val="24"/>
          <w:szCs w:val="24"/>
        </w:rPr>
        <w:t xml:space="preserve"> </w:t>
      </w:r>
      <w:r w:rsidR="00786D94" w:rsidRPr="00786D94">
        <w:rPr>
          <w:rFonts w:ascii="Times New Roman" w:hAnsi="Times New Roman" w:cs="Times New Roman"/>
          <w:sz w:val="24"/>
          <w:szCs w:val="24"/>
        </w:rPr>
        <w:t>srpnja 2013. (86,3%), za približno 4,5%. Slijedom toga, udjeli duga koji se odnose na</w:t>
      </w:r>
      <w:r w:rsidR="00786D94">
        <w:rPr>
          <w:rFonts w:ascii="Times New Roman" w:hAnsi="Times New Roman" w:cs="Times New Roman"/>
          <w:sz w:val="24"/>
          <w:szCs w:val="24"/>
        </w:rPr>
        <w:t xml:space="preserve"> </w:t>
      </w:r>
      <w:r w:rsidR="00786D94" w:rsidRPr="00786D94">
        <w:rPr>
          <w:rFonts w:ascii="Times New Roman" w:hAnsi="Times New Roman" w:cs="Times New Roman"/>
          <w:sz w:val="24"/>
          <w:szCs w:val="24"/>
        </w:rPr>
        <w:t>kraća razdoblja blokade, manji su 31. srpnja 2014., u odnosu na njihove udjele godinu</w:t>
      </w:r>
      <w:r w:rsidR="00786D94">
        <w:rPr>
          <w:rFonts w:ascii="Times New Roman" w:hAnsi="Times New Roman" w:cs="Times New Roman"/>
          <w:sz w:val="24"/>
          <w:szCs w:val="24"/>
        </w:rPr>
        <w:t xml:space="preserve"> </w:t>
      </w:r>
      <w:r w:rsidR="00786D94" w:rsidRPr="00786D94">
        <w:rPr>
          <w:rFonts w:ascii="Times New Roman" w:hAnsi="Times New Roman" w:cs="Times New Roman"/>
          <w:sz w:val="24"/>
          <w:szCs w:val="24"/>
        </w:rPr>
        <w:t xml:space="preserve">dana prije, 31. srpnja 2013. </w:t>
      </w:r>
    </w:p>
    <w:p w:rsidR="00874846" w:rsidRDefault="00874846" w:rsidP="00874846">
      <w:pPr>
        <w:jc w:val="both"/>
        <w:rPr>
          <w:rFonts w:ascii="Times New Roman" w:hAnsi="Times New Roman" w:cs="Times New Roman"/>
          <w:sz w:val="24"/>
          <w:szCs w:val="24"/>
        </w:rPr>
      </w:pPr>
      <w:r>
        <w:rPr>
          <w:rFonts w:ascii="Times New Roman" w:hAnsi="Times New Roman" w:cs="Times New Roman"/>
          <w:sz w:val="24"/>
          <w:szCs w:val="24"/>
        </w:rPr>
        <w:t>Rastu prezaduženosti građana pridonijela je i globalna ekonomska kriza zbog koje se povećala stopa nezaposlenosti usporedno s</w:t>
      </w:r>
      <w:r w:rsidR="000E688C">
        <w:rPr>
          <w:rFonts w:ascii="Times New Roman" w:hAnsi="Times New Roman" w:cs="Times New Roman"/>
          <w:sz w:val="24"/>
          <w:szCs w:val="24"/>
        </w:rPr>
        <w:t xml:space="preserve">a smanjenjem </w:t>
      </w:r>
      <w:r>
        <w:rPr>
          <w:rFonts w:ascii="Times New Roman" w:hAnsi="Times New Roman" w:cs="Times New Roman"/>
          <w:sz w:val="24"/>
          <w:szCs w:val="24"/>
        </w:rPr>
        <w:t xml:space="preserve">životnog standarda građana Republike Hrvatske i porastom cijena na tržištu. </w:t>
      </w:r>
    </w:p>
    <w:p w:rsidR="00874846" w:rsidRDefault="003D18EE" w:rsidP="00874846">
      <w:pPr>
        <w:jc w:val="both"/>
        <w:rPr>
          <w:rFonts w:ascii="Times New Roman" w:hAnsi="Times New Roman" w:cs="Times New Roman"/>
          <w:sz w:val="24"/>
          <w:szCs w:val="24"/>
        </w:rPr>
      </w:pPr>
      <w:r>
        <w:rPr>
          <w:rFonts w:ascii="Times New Roman" w:hAnsi="Times New Roman" w:cs="Times New Roman"/>
          <w:sz w:val="24"/>
          <w:szCs w:val="24"/>
        </w:rPr>
        <w:t xml:space="preserve">Potrebno je imati </w:t>
      </w:r>
      <w:r w:rsidR="00874846">
        <w:rPr>
          <w:rFonts w:ascii="Times New Roman" w:hAnsi="Times New Roman" w:cs="Times New Roman"/>
          <w:sz w:val="24"/>
          <w:szCs w:val="24"/>
        </w:rPr>
        <w:t>na umu da je potrošač uvijek slabija strana u svakom pravnom odnosu te kao građanin sukladno odredbi članka 35. Ustava Republike Hrvatske ima zajamčeno štovanje i pravnu zaštitu njegova osobnog i obiteljskog života, dostojanstva, ugleda i časti.</w:t>
      </w:r>
    </w:p>
    <w:p w:rsidR="00DE17CA" w:rsidRDefault="00874846" w:rsidP="00874846">
      <w:pPr>
        <w:jc w:val="both"/>
        <w:rPr>
          <w:rFonts w:ascii="Times New Roman" w:hAnsi="Times New Roman" w:cs="Times New Roman"/>
          <w:sz w:val="24"/>
          <w:szCs w:val="24"/>
        </w:rPr>
      </w:pPr>
      <w:r>
        <w:rPr>
          <w:rFonts w:ascii="Times New Roman" w:hAnsi="Times New Roman" w:cs="Times New Roman"/>
          <w:sz w:val="24"/>
          <w:szCs w:val="24"/>
        </w:rPr>
        <w:t xml:space="preserve">Republika Hrvatska ratificirala je Europsku konvenciju za zaštitu ljudskih prava i temeljnih sloboda </w:t>
      </w:r>
      <w:r w:rsidR="003D18EE">
        <w:rPr>
          <w:rFonts w:ascii="Times New Roman" w:hAnsi="Times New Roman" w:cs="Times New Roman"/>
          <w:sz w:val="24"/>
          <w:szCs w:val="24"/>
        </w:rPr>
        <w:t xml:space="preserve">(u daljnjem tekstu: Konvencija) </w:t>
      </w:r>
      <w:r>
        <w:rPr>
          <w:rFonts w:ascii="Times New Roman" w:hAnsi="Times New Roman" w:cs="Times New Roman"/>
          <w:sz w:val="24"/>
          <w:szCs w:val="24"/>
        </w:rPr>
        <w:t>7. studenog</w:t>
      </w:r>
      <w:r w:rsidR="003D18EE">
        <w:rPr>
          <w:rFonts w:ascii="Times New Roman" w:hAnsi="Times New Roman" w:cs="Times New Roman"/>
          <w:sz w:val="24"/>
          <w:szCs w:val="24"/>
        </w:rPr>
        <w:t>a</w:t>
      </w:r>
      <w:r>
        <w:rPr>
          <w:rFonts w:ascii="Times New Roman" w:hAnsi="Times New Roman" w:cs="Times New Roman"/>
          <w:sz w:val="24"/>
          <w:szCs w:val="24"/>
        </w:rPr>
        <w:t xml:space="preserve"> 1997.</w:t>
      </w:r>
      <w:r w:rsidR="003D18EE">
        <w:rPr>
          <w:rFonts w:ascii="Times New Roman" w:hAnsi="Times New Roman" w:cs="Times New Roman"/>
          <w:sz w:val="24"/>
          <w:szCs w:val="24"/>
        </w:rPr>
        <w:t xml:space="preserve"> </w:t>
      </w:r>
      <w:r>
        <w:rPr>
          <w:rFonts w:ascii="Times New Roman" w:hAnsi="Times New Roman" w:cs="Times New Roman"/>
          <w:sz w:val="24"/>
          <w:szCs w:val="24"/>
        </w:rPr>
        <w:t>što za Republiku Hrvatsku podrazumijeva obvezu pružanja zaštite konvencijskih prava pojedinaca od strane domaćih sudova. Među najvažnijim pravima zajamčenim Konvencijom, posebno mjesto zauzima pravo na poštivanje o</w:t>
      </w:r>
      <w:r w:rsidR="003D18EE">
        <w:rPr>
          <w:rFonts w:ascii="Times New Roman" w:hAnsi="Times New Roman" w:cs="Times New Roman"/>
          <w:sz w:val="24"/>
          <w:szCs w:val="24"/>
        </w:rPr>
        <w:t>sobnog i obiteljskog života (članak</w:t>
      </w:r>
      <w:r>
        <w:rPr>
          <w:rFonts w:ascii="Times New Roman" w:hAnsi="Times New Roman" w:cs="Times New Roman"/>
          <w:sz w:val="24"/>
          <w:szCs w:val="24"/>
        </w:rPr>
        <w:t xml:space="preserve"> 8.) što je osobito važno istaknuti zbog toga što se veliki broj građana zbog ovrhe našao u situaciji da ostane bez svog doma. Nedvojbeno </w:t>
      </w:r>
      <w:r>
        <w:rPr>
          <w:rFonts w:ascii="Times New Roman" w:hAnsi="Times New Roman" w:cs="Times New Roman"/>
          <w:sz w:val="24"/>
          <w:szCs w:val="24"/>
        </w:rPr>
        <w:lastRenderedPageBreak/>
        <w:t>su i vjerovnici ti koji zaslužuju efektivnu pravnu zaštitu i jedan od osnovnih ciljeva postupka stečaja potrošača je upravo njihovo skupno i ravnomjerno namirenje, no treba voditi računa o tome da se oduzimanjem osnovnog životnog prostora pojedincu taj cilj gotovo uvijek ne ispuni u najvećoj mogućoj mjeri.</w:t>
      </w:r>
    </w:p>
    <w:p w:rsidR="00874846" w:rsidRDefault="00874846" w:rsidP="00874846">
      <w:pPr>
        <w:jc w:val="both"/>
        <w:rPr>
          <w:rFonts w:ascii="Times New Roman" w:hAnsi="Times New Roman" w:cs="Times New Roman"/>
          <w:sz w:val="24"/>
          <w:szCs w:val="24"/>
        </w:rPr>
      </w:pPr>
      <w:r>
        <w:rPr>
          <w:rFonts w:ascii="Times New Roman" w:hAnsi="Times New Roman" w:cs="Times New Roman"/>
          <w:sz w:val="24"/>
          <w:szCs w:val="24"/>
        </w:rPr>
        <w:t xml:space="preserve">Opći cilj </w:t>
      </w:r>
      <w:r w:rsidR="00DB5BA5">
        <w:rPr>
          <w:rFonts w:ascii="Times New Roman" w:hAnsi="Times New Roman" w:cs="Times New Roman"/>
          <w:sz w:val="24"/>
          <w:szCs w:val="24"/>
        </w:rPr>
        <w:t xml:space="preserve">uvođenja instituta </w:t>
      </w:r>
      <w:r w:rsidR="00DE17CA">
        <w:rPr>
          <w:rFonts w:ascii="Times New Roman" w:hAnsi="Times New Roman" w:cs="Times New Roman"/>
          <w:sz w:val="24"/>
          <w:szCs w:val="24"/>
        </w:rPr>
        <w:t xml:space="preserve">stečaja potrošača </w:t>
      </w:r>
      <w:r>
        <w:rPr>
          <w:rFonts w:ascii="Times New Roman" w:hAnsi="Times New Roman" w:cs="Times New Roman"/>
          <w:sz w:val="24"/>
          <w:szCs w:val="24"/>
        </w:rPr>
        <w:t xml:space="preserve">je razviti sustav koji će rezultirati stvaranjem uvjeta insolventnim potrošačima za reprogramiranje njihovih obveza ili novi početak, a vjerovnicima omogućiti ravnomjerno namirenje njihovih tražbina. Posebni ciljevi su stvaranje uvjeta da se kroz neformalne (neinstitucionalne) i formalne (institucionalne) okvire postigne dogovor između vjerovnika i dužnika oko restrukturiranja postojećih </w:t>
      </w:r>
      <w:r w:rsidR="003D18EE">
        <w:rPr>
          <w:rFonts w:ascii="Times New Roman" w:hAnsi="Times New Roman" w:cs="Times New Roman"/>
          <w:sz w:val="24"/>
          <w:szCs w:val="24"/>
        </w:rPr>
        <w:t>tražbin</w:t>
      </w:r>
      <w:r>
        <w:rPr>
          <w:rFonts w:ascii="Times New Roman" w:hAnsi="Times New Roman" w:cs="Times New Roman"/>
          <w:sz w:val="24"/>
          <w:szCs w:val="24"/>
        </w:rPr>
        <w:t>a, stvaranje uvjeta za odgovorno i ekonomski racionalno ponašanje potrošača te rasterećenje sustava od bezuspješnih i višestrukih ovršnih postupaka. Navedeni ciljevi su u skladu s najvišim europskim vrednotama i normativnim rješenjima drugih država članica Europske unije te ako zakonodavac ne poduzme ništa kako bi intervenirao u sadašnju situaciju u cilju razrješenja postojećeg problema, možemo očekivati povećanje negativnih trendova u gospodarstvu, povećanje broja ovršnih postupaka, blokada računa, dodatnih zaduživanja po nepovoljnim uvjetima i posljedično povećanje broja insolventnih potrošača. Također, neuvođenjem postupka stečaja potrošača privilegirati će se vjerovnici čije su tražbine osigurane založnim i drugim stvarnim pravima za razliku od drugih kategorija vjerovnika.</w:t>
      </w:r>
    </w:p>
    <w:p w:rsidR="00874846" w:rsidRDefault="00874846" w:rsidP="00874846">
      <w:pPr>
        <w:jc w:val="both"/>
        <w:rPr>
          <w:rFonts w:ascii="Times New Roman" w:hAnsi="Times New Roman" w:cs="Times New Roman"/>
          <w:sz w:val="24"/>
          <w:szCs w:val="24"/>
        </w:rPr>
      </w:pPr>
      <w:r>
        <w:rPr>
          <w:rFonts w:ascii="Times New Roman" w:hAnsi="Times New Roman" w:cs="Times New Roman"/>
          <w:sz w:val="24"/>
          <w:szCs w:val="24"/>
        </w:rPr>
        <w:t>Uvođenjem instituta stečaja potrošača omogućava se prezaduženim građanima prilika za novi odgovorniji početak kao i efektivno namirenje vjerovnika čak i u situaciji kada potrošač nema trenutnih sredstava iz kojih bi se mogl</w:t>
      </w:r>
      <w:r w:rsidR="006E04A8">
        <w:rPr>
          <w:rFonts w:ascii="Times New Roman" w:hAnsi="Times New Roman" w:cs="Times New Roman"/>
          <w:sz w:val="24"/>
          <w:szCs w:val="24"/>
        </w:rPr>
        <w:t>e namiriti tražbine vjerovnika</w:t>
      </w:r>
      <w:r>
        <w:rPr>
          <w:rFonts w:ascii="Times New Roman" w:hAnsi="Times New Roman" w:cs="Times New Roman"/>
          <w:sz w:val="24"/>
          <w:szCs w:val="24"/>
        </w:rPr>
        <w:t>.</w:t>
      </w:r>
    </w:p>
    <w:p w:rsidR="00874846" w:rsidRDefault="00874846" w:rsidP="00874846">
      <w:pPr>
        <w:jc w:val="both"/>
        <w:rPr>
          <w:rFonts w:ascii="Times New Roman" w:hAnsi="Times New Roman" w:cs="Times New Roman"/>
          <w:sz w:val="24"/>
          <w:szCs w:val="24"/>
        </w:rPr>
      </w:pPr>
      <w:r>
        <w:rPr>
          <w:rFonts w:ascii="Times New Roman" w:hAnsi="Times New Roman" w:cs="Times New Roman"/>
          <w:sz w:val="24"/>
          <w:szCs w:val="24"/>
        </w:rPr>
        <w:t>b) Osnovna pitanja koja se trebaju urediti ovim Zakonom</w:t>
      </w:r>
    </w:p>
    <w:p w:rsidR="00874846" w:rsidRDefault="00874846" w:rsidP="00874846">
      <w:pPr>
        <w:jc w:val="both"/>
        <w:rPr>
          <w:rFonts w:ascii="Times New Roman" w:hAnsi="Times New Roman" w:cs="Times New Roman"/>
          <w:sz w:val="24"/>
          <w:szCs w:val="24"/>
        </w:rPr>
      </w:pPr>
      <w:r>
        <w:rPr>
          <w:rFonts w:ascii="Times New Roman" w:hAnsi="Times New Roman" w:cs="Times New Roman"/>
          <w:sz w:val="24"/>
          <w:szCs w:val="24"/>
        </w:rPr>
        <w:t xml:space="preserve">Kako bi se </w:t>
      </w:r>
      <w:r w:rsidR="00E75851">
        <w:rPr>
          <w:rFonts w:ascii="Times New Roman" w:hAnsi="Times New Roman" w:cs="Times New Roman"/>
          <w:sz w:val="24"/>
          <w:szCs w:val="24"/>
        </w:rPr>
        <w:t xml:space="preserve">omogućilo razrješenje odnosa </w:t>
      </w:r>
      <w:r w:rsidR="006E04A8">
        <w:rPr>
          <w:rFonts w:ascii="Times New Roman" w:hAnsi="Times New Roman" w:cs="Times New Roman"/>
          <w:sz w:val="24"/>
          <w:szCs w:val="24"/>
        </w:rPr>
        <w:t xml:space="preserve">na jednostavniji i manje tegoban način od strogih pravila u sudskom postupku, </w:t>
      </w:r>
      <w:r>
        <w:rPr>
          <w:rFonts w:ascii="Times New Roman" w:hAnsi="Times New Roman" w:cs="Times New Roman"/>
          <w:sz w:val="24"/>
          <w:szCs w:val="24"/>
        </w:rPr>
        <w:t xml:space="preserve">uvažavajući </w:t>
      </w:r>
      <w:r w:rsidR="00E75851">
        <w:rPr>
          <w:rFonts w:ascii="Times New Roman" w:hAnsi="Times New Roman" w:cs="Times New Roman"/>
          <w:sz w:val="24"/>
          <w:szCs w:val="24"/>
        </w:rPr>
        <w:t xml:space="preserve">pri tome trendove u zakonodavstvima drugih država članica Europske unije kojima se potiče izvansudsko rješavanje, kao i </w:t>
      </w:r>
      <w:r w:rsidR="006E04A8">
        <w:rPr>
          <w:rFonts w:ascii="Times New Roman" w:hAnsi="Times New Roman" w:cs="Times New Roman"/>
          <w:sz w:val="24"/>
          <w:szCs w:val="24"/>
        </w:rPr>
        <w:t>preopterećenost pravosudnog sustava</w:t>
      </w:r>
      <w:r w:rsidR="00E75851">
        <w:rPr>
          <w:rFonts w:ascii="Times New Roman" w:hAnsi="Times New Roman" w:cs="Times New Roman"/>
          <w:sz w:val="24"/>
          <w:szCs w:val="24"/>
        </w:rPr>
        <w:t xml:space="preserve">, određena je </w:t>
      </w:r>
      <w:r>
        <w:rPr>
          <w:rFonts w:ascii="Times New Roman" w:hAnsi="Times New Roman" w:cs="Times New Roman"/>
          <w:sz w:val="24"/>
          <w:szCs w:val="24"/>
        </w:rPr>
        <w:t xml:space="preserve">dužnost predlagatelja pokušati </w:t>
      </w:r>
      <w:r w:rsidR="00D76E4D">
        <w:rPr>
          <w:rFonts w:ascii="Times New Roman" w:hAnsi="Times New Roman" w:cs="Times New Roman"/>
          <w:sz w:val="24"/>
          <w:szCs w:val="24"/>
        </w:rPr>
        <w:t>sklopiti</w:t>
      </w:r>
      <w:r>
        <w:rPr>
          <w:rFonts w:ascii="Times New Roman" w:hAnsi="Times New Roman" w:cs="Times New Roman"/>
          <w:sz w:val="24"/>
          <w:szCs w:val="24"/>
        </w:rPr>
        <w:t xml:space="preserve"> sporazum </w:t>
      </w:r>
      <w:r w:rsidR="005C4D26">
        <w:rPr>
          <w:rFonts w:ascii="Times New Roman" w:hAnsi="Times New Roman" w:cs="Times New Roman"/>
          <w:sz w:val="24"/>
          <w:szCs w:val="24"/>
        </w:rPr>
        <w:t>s</w:t>
      </w:r>
      <w:r>
        <w:rPr>
          <w:rFonts w:ascii="Times New Roman" w:hAnsi="Times New Roman" w:cs="Times New Roman"/>
          <w:sz w:val="24"/>
          <w:szCs w:val="24"/>
        </w:rPr>
        <w:t xml:space="preserve"> vjerovnicima u izvansudskom postupku prije podnošenja prijedloga za otvaranje postupka stečaja potrošača sudu. </w:t>
      </w:r>
    </w:p>
    <w:p w:rsidR="00874846" w:rsidRDefault="00874846" w:rsidP="00874846">
      <w:pPr>
        <w:jc w:val="both"/>
        <w:rPr>
          <w:rFonts w:ascii="Times New Roman" w:hAnsi="Times New Roman" w:cs="Times New Roman"/>
          <w:sz w:val="24"/>
          <w:szCs w:val="24"/>
        </w:rPr>
      </w:pPr>
      <w:proofErr w:type="spellStart"/>
      <w:r>
        <w:rPr>
          <w:rFonts w:ascii="Times New Roman" w:hAnsi="Times New Roman" w:cs="Times New Roman"/>
          <w:sz w:val="24"/>
          <w:szCs w:val="24"/>
        </w:rPr>
        <w:t>Izvansudski</w:t>
      </w:r>
      <w:proofErr w:type="spellEnd"/>
      <w:r>
        <w:rPr>
          <w:rFonts w:ascii="Times New Roman" w:hAnsi="Times New Roman" w:cs="Times New Roman"/>
          <w:sz w:val="24"/>
          <w:szCs w:val="24"/>
        </w:rPr>
        <w:t xml:space="preserve"> postupak provodi </w:t>
      </w:r>
      <w:r w:rsidR="003D18EE">
        <w:rPr>
          <w:rFonts w:ascii="Times New Roman" w:hAnsi="Times New Roman" w:cs="Times New Roman"/>
          <w:sz w:val="24"/>
          <w:szCs w:val="24"/>
        </w:rPr>
        <w:t xml:space="preserve">se </w:t>
      </w:r>
      <w:r>
        <w:rPr>
          <w:rFonts w:ascii="Times New Roman" w:hAnsi="Times New Roman" w:cs="Times New Roman"/>
          <w:sz w:val="24"/>
          <w:szCs w:val="24"/>
        </w:rPr>
        <w:t xml:space="preserve">pred savjetovalištima kao jedna vrsta </w:t>
      </w:r>
      <w:proofErr w:type="spellStart"/>
      <w:r>
        <w:rPr>
          <w:rFonts w:ascii="Times New Roman" w:hAnsi="Times New Roman" w:cs="Times New Roman"/>
          <w:sz w:val="24"/>
          <w:szCs w:val="24"/>
        </w:rPr>
        <w:t>formularnog</w:t>
      </w:r>
      <w:proofErr w:type="spellEnd"/>
      <w:r>
        <w:rPr>
          <w:rFonts w:ascii="Times New Roman" w:hAnsi="Times New Roman" w:cs="Times New Roman"/>
          <w:sz w:val="24"/>
          <w:szCs w:val="24"/>
        </w:rPr>
        <w:t xml:space="preserve"> postupka kojem je svrha, osim svojevrsnog posredovanja među sudionicima postupka, prikupljanje svih relevantnih podataka o </w:t>
      </w:r>
      <w:r w:rsidR="003D18EE">
        <w:rPr>
          <w:rFonts w:ascii="Times New Roman" w:hAnsi="Times New Roman" w:cs="Times New Roman"/>
          <w:sz w:val="24"/>
          <w:szCs w:val="24"/>
        </w:rPr>
        <w:t xml:space="preserve">tražbinama </w:t>
      </w:r>
      <w:r>
        <w:rPr>
          <w:rFonts w:ascii="Times New Roman" w:hAnsi="Times New Roman" w:cs="Times New Roman"/>
          <w:sz w:val="24"/>
          <w:szCs w:val="24"/>
        </w:rPr>
        <w:t xml:space="preserve">vjerovnika i potrošačevoj imovini. Zbog uštede vremena i racionalizacije troškova, </w:t>
      </w:r>
      <w:r w:rsidR="003D18EE">
        <w:rPr>
          <w:rFonts w:ascii="Times New Roman" w:hAnsi="Times New Roman" w:cs="Times New Roman"/>
          <w:sz w:val="24"/>
          <w:szCs w:val="24"/>
        </w:rPr>
        <w:t>određeno</w:t>
      </w:r>
      <w:r>
        <w:rPr>
          <w:rFonts w:ascii="Times New Roman" w:hAnsi="Times New Roman" w:cs="Times New Roman"/>
          <w:sz w:val="24"/>
          <w:szCs w:val="24"/>
        </w:rPr>
        <w:t xml:space="preserve"> je da potrošač navedene podatke </w:t>
      </w:r>
      <w:r w:rsidR="003D18EE">
        <w:rPr>
          <w:rFonts w:ascii="Times New Roman" w:hAnsi="Times New Roman" w:cs="Times New Roman"/>
          <w:sz w:val="24"/>
          <w:szCs w:val="24"/>
        </w:rPr>
        <w:t xml:space="preserve">predoči </w:t>
      </w:r>
      <w:r>
        <w:rPr>
          <w:rFonts w:ascii="Times New Roman" w:hAnsi="Times New Roman" w:cs="Times New Roman"/>
          <w:sz w:val="24"/>
          <w:szCs w:val="24"/>
        </w:rPr>
        <w:t xml:space="preserve">savjetovalištu, vjerovnicima, a naposljetku i samom sudu putem obrazaca koji će biti distribuirani za tu svrhu. Važno je istaknuti da </w:t>
      </w:r>
      <w:proofErr w:type="spellStart"/>
      <w:r>
        <w:rPr>
          <w:rFonts w:ascii="Times New Roman" w:hAnsi="Times New Roman" w:cs="Times New Roman"/>
          <w:sz w:val="24"/>
          <w:szCs w:val="24"/>
        </w:rPr>
        <w:t>izvansudski</w:t>
      </w:r>
      <w:proofErr w:type="spellEnd"/>
      <w:r>
        <w:rPr>
          <w:rFonts w:ascii="Times New Roman" w:hAnsi="Times New Roman" w:cs="Times New Roman"/>
          <w:sz w:val="24"/>
          <w:szCs w:val="24"/>
        </w:rPr>
        <w:t xml:space="preserve"> postupak traje 60 dana, koji se rok može produljiti za daljnjih 30 dana ako savjetovalište ili sudionici u postupku ocjene da postoji mogućnost  </w:t>
      </w:r>
      <w:r w:rsidR="00D76E4D">
        <w:rPr>
          <w:rFonts w:ascii="Times New Roman" w:hAnsi="Times New Roman" w:cs="Times New Roman"/>
          <w:sz w:val="24"/>
          <w:szCs w:val="24"/>
        </w:rPr>
        <w:t>sklapanja</w:t>
      </w:r>
      <w:r>
        <w:rPr>
          <w:rFonts w:ascii="Times New Roman" w:hAnsi="Times New Roman" w:cs="Times New Roman"/>
          <w:sz w:val="24"/>
          <w:szCs w:val="24"/>
        </w:rPr>
        <w:t xml:space="preserve"> sporazuma. </w:t>
      </w:r>
      <w:proofErr w:type="spellStart"/>
      <w:r>
        <w:rPr>
          <w:rFonts w:ascii="Times New Roman" w:hAnsi="Times New Roman" w:cs="Times New Roman"/>
          <w:sz w:val="24"/>
          <w:szCs w:val="24"/>
        </w:rPr>
        <w:t>Izvansudski</w:t>
      </w:r>
      <w:proofErr w:type="spellEnd"/>
      <w:r>
        <w:rPr>
          <w:rFonts w:ascii="Times New Roman" w:hAnsi="Times New Roman" w:cs="Times New Roman"/>
          <w:sz w:val="24"/>
          <w:szCs w:val="24"/>
        </w:rPr>
        <w:t xml:space="preserve"> sporazum </w:t>
      </w:r>
      <w:r w:rsidR="00D76E4D">
        <w:rPr>
          <w:rFonts w:ascii="Times New Roman" w:hAnsi="Times New Roman" w:cs="Times New Roman"/>
          <w:sz w:val="24"/>
          <w:szCs w:val="24"/>
        </w:rPr>
        <w:t>sklopljen</w:t>
      </w:r>
      <w:r>
        <w:rPr>
          <w:rFonts w:ascii="Times New Roman" w:hAnsi="Times New Roman" w:cs="Times New Roman"/>
          <w:sz w:val="24"/>
          <w:szCs w:val="24"/>
        </w:rPr>
        <w:t xml:space="preserve"> između potrošača i njegovih vjerovnika ima učinak </w:t>
      </w:r>
      <w:proofErr w:type="spellStart"/>
      <w:r>
        <w:rPr>
          <w:rFonts w:ascii="Times New Roman" w:hAnsi="Times New Roman" w:cs="Times New Roman"/>
          <w:sz w:val="24"/>
          <w:szCs w:val="24"/>
        </w:rPr>
        <w:t>izvansudske</w:t>
      </w:r>
      <w:proofErr w:type="spellEnd"/>
      <w:r>
        <w:rPr>
          <w:rFonts w:ascii="Times New Roman" w:hAnsi="Times New Roman" w:cs="Times New Roman"/>
          <w:sz w:val="24"/>
          <w:szCs w:val="24"/>
        </w:rPr>
        <w:t xml:space="preserve"> nagodbe te predstavlja plan </w:t>
      </w:r>
      <w:r w:rsidR="00037D85">
        <w:rPr>
          <w:rFonts w:ascii="Times New Roman" w:hAnsi="Times New Roman" w:cs="Times New Roman"/>
          <w:sz w:val="24"/>
          <w:szCs w:val="24"/>
        </w:rPr>
        <w:t>na</w:t>
      </w:r>
      <w:r w:rsidR="002C0080">
        <w:rPr>
          <w:rFonts w:ascii="Times New Roman" w:hAnsi="Times New Roman" w:cs="Times New Roman"/>
          <w:sz w:val="24"/>
          <w:szCs w:val="24"/>
        </w:rPr>
        <w:t xml:space="preserve">mirenja duga. Rok i način ispunjenja </w:t>
      </w:r>
      <w:r>
        <w:rPr>
          <w:rFonts w:ascii="Times New Roman" w:hAnsi="Times New Roman" w:cs="Times New Roman"/>
          <w:sz w:val="24"/>
          <w:szCs w:val="24"/>
        </w:rPr>
        <w:t xml:space="preserve">obveza bitni su sastojci plana. Navedenim zakonskim rješenjem nastoji </w:t>
      </w:r>
      <w:r w:rsidR="002C0080">
        <w:rPr>
          <w:rFonts w:ascii="Times New Roman" w:hAnsi="Times New Roman" w:cs="Times New Roman"/>
          <w:sz w:val="24"/>
          <w:szCs w:val="24"/>
        </w:rPr>
        <w:t xml:space="preserve">se </w:t>
      </w:r>
      <w:r>
        <w:rPr>
          <w:rFonts w:ascii="Times New Roman" w:hAnsi="Times New Roman" w:cs="Times New Roman"/>
          <w:sz w:val="24"/>
          <w:szCs w:val="24"/>
        </w:rPr>
        <w:t>izbjeći sklapanje sporazuma koji u stvarnosti ne bi bio provediv.</w:t>
      </w:r>
    </w:p>
    <w:p w:rsidR="00874846" w:rsidRDefault="00874846" w:rsidP="008748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Ako se potrošač u navedenoj fazi postupka </w:t>
      </w:r>
      <w:r w:rsidR="00B45356">
        <w:rPr>
          <w:rFonts w:ascii="Times New Roman" w:hAnsi="Times New Roman" w:cs="Times New Roman"/>
          <w:sz w:val="24"/>
          <w:szCs w:val="24"/>
        </w:rPr>
        <w:t xml:space="preserve">ne uspije dogovoriti </w:t>
      </w:r>
      <w:r w:rsidR="002C0080">
        <w:rPr>
          <w:rFonts w:ascii="Times New Roman" w:hAnsi="Times New Roman" w:cs="Times New Roman"/>
          <w:sz w:val="24"/>
          <w:szCs w:val="24"/>
        </w:rPr>
        <w:t>s</w:t>
      </w:r>
      <w:r>
        <w:rPr>
          <w:rFonts w:ascii="Times New Roman" w:hAnsi="Times New Roman" w:cs="Times New Roman"/>
          <w:sz w:val="24"/>
          <w:szCs w:val="24"/>
        </w:rPr>
        <w:t xml:space="preserve"> vjerovnicima oko načina </w:t>
      </w:r>
      <w:r w:rsidR="002C0080">
        <w:rPr>
          <w:rFonts w:ascii="Times New Roman" w:hAnsi="Times New Roman" w:cs="Times New Roman"/>
          <w:sz w:val="24"/>
          <w:szCs w:val="24"/>
        </w:rPr>
        <w:t xml:space="preserve">namirenja </w:t>
      </w:r>
      <w:r>
        <w:rPr>
          <w:rFonts w:ascii="Times New Roman" w:hAnsi="Times New Roman" w:cs="Times New Roman"/>
          <w:sz w:val="24"/>
          <w:szCs w:val="24"/>
        </w:rPr>
        <w:t>postojećih tražbina, postupak bi se nastavio pred nadležnim sudovima. Sam sudski postupak također ima elemente dobrovoljnosti te se p</w:t>
      </w:r>
      <w:r w:rsidR="00B45356">
        <w:rPr>
          <w:rFonts w:ascii="Times New Roman" w:hAnsi="Times New Roman" w:cs="Times New Roman"/>
          <w:sz w:val="24"/>
          <w:szCs w:val="24"/>
        </w:rPr>
        <w:t xml:space="preserve">otrošaču ponovno pruža prilika s </w:t>
      </w:r>
      <w:r>
        <w:rPr>
          <w:rFonts w:ascii="Times New Roman" w:hAnsi="Times New Roman" w:cs="Times New Roman"/>
          <w:sz w:val="24"/>
          <w:szCs w:val="24"/>
        </w:rPr>
        <w:t xml:space="preserve">vjerovnicima postići dogovor pred sudom u </w:t>
      </w:r>
      <w:r w:rsidR="00B45356">
        <w:rPr>
          <w:rFonts w:ascii="Times New Roman" w:hAnsi="Times New Roman" w:cs="Times New Roman"/>
          <w:sz w:val="24"/>
          <w:szCs w:val="24"/>
        </w:rPr>
        <w:t>obliku</w:t>
      </w:r>
      <w:r>
        <w:rPr>
          <w:rFonts w:ascii="Times New Roman" w:hAnsi="Times New Roman" w:cs="Times New Roman"/>
          <w:sz w:val="24"/>
          <w:szCs w:val="24"/>
        </w:rPr>
        <w:t xml:space="preserve"> sudske nagodbe. Ako </w:t>
      </w:r>
      <w:r w:rsidR="00B45356">
        <w:rPr>
          <w:rFonts w:ascii="Times New Roman" w:hAnsi="Times New Roman" w:cs="Times New Roman"/>
          <w:sz w:val="24"/>
          <w:szCs w:val="24"/>
        </w:rPr>
        <w:t>ne nagodba ne sklopi</w:t>
      </w:r>
      <w:r>
        <w:rPr>
          <w:rFonts w:ascii="Times New Roman" w:hAnsi="Times New Roman" w:cs="Times New Roman"/>
          <w:sz w:val="24"/>
          <w:szCs w:val="24"/>
        </w:rPr>
        <w:t xml:space="preserve">, sud bi imenovao povjerenika koji u daljnjem tijeku postupka ima ključnu ulogu u razdiobi potrošačeve imovine te predstavlja svojevrstan most između suda, potrošača i vjerovnika. </w:t>
      </w:r>
    </w:p>
    <w:p w:rsidR="00874846" w:rsidRDefault="00874846" w:rsidP="00874846">
      <w:pPr>
        <w:spacing w:after="120"/>
        <w:jc w:val="both"/>
        <w:rPr>
          <w:rFonts w:ascii="Times New Roman" w:hAnsi="Times New Roman"/>
          <w:sz w:val="24"/>
          <w:szCs w:val="24"/>
        </w:rPr>
      </w:pPr>
      <w:r>
        <w:rPr>
          <w:rFonts w:ascii="Times New Roman" w:hAnsi="Times New Roman" w:cs="Times New Roman"/>
          <w:sz w:val="24"/>
          <w:szCs w:val="24"/>
        </w:rPr>
        <w:t xml:space="preserve">Razlozi za pokretanje postupka stečaja potrošača prilagođeni </w:t>
      </w:r>
      <w:r w:rsidR="00B45356">
        <w:rPr>
          <w:rFonts w:ascii="Times New Roman" w:hAnsi="Times New Roman" w:cs="Times New Roman"/>
          <w:sz w:val="24"/>
          <w:szCs w:val="24"/>
        </w:rPr>
        <w:t xml:space="preserve">su </w:t>
      </w:r>
      <w:r>
        <w:rPr>
          <w:rFonts w:ascii="Times New Roman" w:hAnsi="Times New Roman" w:cs="Times New Roman"/>
          <w:sz w:val="24"/>
          <w:szCs w:val="24"/>
        </w:rPr>
        <w:t xml:space="preserve">trenutnoj gospodarskoj situaciji kao i europskim standardima koji se temelje, prije svega na prevenciji i otklanjanju negativnih posljedica prije nego one postanu neotklonjive. </w:t>
      </w:r>
      <w:r w:rsidR="00B45356">
        <w:rPr>
          <w:rFonts w:ascii="Times New Roman" w:hAnsi="Times New Roman" w:cs="Times New Roman"/>
          <w:sz w:val="24"/>
          <w:szCs w:val="24"/>
        </w:rPr>
        <w:t xml:space="preserve">Potrebno je </w:t>
      </w:r>
      <w:r>
        <w:rPr>
          <w:rFonts w:ascii="Times New Roman" w:hAnsi="Times New Roman" w:cs="Times New Roman"/>
          <w:sz w:val="24"/>
          <w:szCs w:val="24"/>
        </w:rPr>
        <w:t xml:space="preserve">imati na umu da se postupak stečaja potrošača provodi nad fizičkom osobom kojoj je društvo dužno osigurati uvjete za normalan život i poštujući </w:t>
      </w:r>
      <w:r w:rsidR="00D95678">
        <w:rPr>
          <w:rFonts w:ascii="Times New Roman" w:hAnsi="Times New Roman" w:cs="Times New Roman"/>
          <w:sz w:val="24"/>
          <w:szCs w:val="24"/>
        </w:rPr>
        <w:t xml:space="preserve">najbolju </w:t>
      </w:r>
      <w:r>
        <w:rPr>
          <w:rFonts w:ascii="Times New Roman" w:hAnsi="Times New Roman" w:cs="Times New Roman"/>
          <w:sz w:val="24"/>
          <w:szCs w:val="24"/>
        </w:rPr>
        <w:t>e</w:t>
      </w:r>
      <w:r w:rsidR="00B45356">
        <w:rPr>
          <w:rFonts w:ascii="Times New Roman" w:hAnsi="Times New Roman" w:cs="Times New Roman"/>
          <w:sz w:val="24"/>
          <w:szCs w:val="24"/>
        </w:rPr>
        <w:t>u</w:t>
      </w:r>
      <w:r>
        <w:rPr>
          <w:rFonts w:ascii="Times New Roman" w:hAnsi="Times New Roman" w:cs="Times New Roman"/>
          <w:sz w:val="24"/>
          <w:szCs w:val="24"/>
        </w:rPr>
        <w:t>ropsku</w:t>
      </w:r>
      <w:r w:rsidR="00B45356">
        <w:rPr>
          <w:rFonts w:ascii="Times New Roman" w:hAnsi="Times New Roman" w:cs="Times New Roman"/>
          <w:sz w:val="24"/>
          <w:szCs w:val="24"/>
        </w:rPr>
        <w:t xml:space="preserve"> </w:t>
      </w:r>
      <w:r>
        <w:rPr>
          <w:rFonts w:ascii="Times New Roman" w:hAnsi="Times New Roman" w:cs="Times New Roman"/>
          <w:sz w:val="24"/>
          <w:szCs w:val="24"/>
        </w:rPr>
        <w:t xml:space="preserve">praksu, osigurati pravo na drugu priliku. Postupak stečaja potrošača se tako može otvoriti ako je potrošač insolventan. </w:t>
      </w:r>
      <w:r>
        <w:rPr>
          <w:rFonts w:ascii="Times New Roman" w:hAnsi="Times New Roman"/>
          <w:sz w:val="24"/>
          <w:szCs w:val="24"/>
        </w:rPr>
        <w:t xml:space="preserve">Smatrat će se da je potrošač insolventan ako najmanje tri mjeseca uzastopno ne može ispuniti jednu ili više dospjelih novčanih obveza u ukupnom iznosu većem od </w:t>
      </w:r>
      <w:r w:rsidR="00243121">
        <w:rPr>
          <w:rFonts w:ascii="Times New Roman" w:hAnsi="Times New Roman"/>
          <w:sz w:val="24"/>
          <w:szCs w:val="24"/>
        </w:rPr>
        <w:t>3</w:t>
      </w:r>
      <w:r>
        <w:rPr>
          <w:rFonts w:ascii="Times New Roman" w:hAnsi="Times New Roman"/>
          <w:sz w:val="24"/>
          <w:szCs w:val="24"/>
        </w:rPr>
        <w:t>0.000,00 kuna.</w:t>
      </w:r>
      <w:r>
        <w:rPr>
          <w:rFonts w:ascii="Times New Roman" w:hAnsi="Times New Roman"/>
          <w:b/>
          <w:bCs/>
          <w:sz w:val="24"/>
          <w:szCs w:val="24"/>
        </w:rPr>
        <w:t xml:space="preserve"> </w:t>
      </w:r>
    </w:p>
    <w:p w:rsidR="00874846" w:rsidRDefault="00874846" w:rsidP="00874846">
      <w:pPr>
        <w:jc w:val="both"/>
        <w:rPr>
          <w:rFonts w:ascii="Times New Roman" w:hAnsi="Times New Roman" w:cs="Times New Roman"/>
          <w:sz w:val="24"/>
          <w:szCs w:val="24"/>
        </w:rPr>
      </w:pPr>
      <w:r>
        <w:rPr>
          <w:rFonts w:ascii="Times New Roman" w:hAnsi="Times New Roman" w:cs="Times New Roman"/>
          <w:sz w:val="24"/>
          <w:szCs w:val="24"/>
        </w:rPr>
        <w:t xml:space="preserve">U cilju sprječavanja neželjenih posljedica za potrošača i društvo u cjelini, zakonodavac je omogućio potrošaču da umjesto prodaje nekretnine predloži neki drugi način namirenja uz uvjet da mu je nekretnina potrebna za vlastito korištenje, da u vlasništvu nema drugu nekretninu i da na raspolaganju nema drugi smještaj niti ga je u mogućnosti osigurati. Na taj način država osigurava višestruku korist za sve sudionike postupka </w:t>
      </w:r>
      <w:r w:rsidR="00D95678">
        <w:rPr>
          <w:rFonts w:ascii="Times New Roman" w:hAnsi="Times New Roman" w:cs="Times New Roman"/>
          <w:sz w:val="24"/>
          <w:szCs w:val="24"/>
        </w:rPr>
        <w:t xml:space="preserve">jer </w:t>
      </w:r>
      <w:r>
        <w:rPr>
          <w:rFonts w:ascii="Times New Roman" w:hAnsi="Times New Roman" w:cs="Times New Roman"/>
          <w:sz w:val="24"/>
          <w:szCs w:val="24"/>
        </w:rPr>
        <w:t xml:space="preserve">nikome nije u interesu da potrošač, koji je možda trenutno </w:t>
      </w:r>
      <w:r w:rsidR="00D76E4D">
        <w:rPr>
          <w:rFonts w:ascii="Times New Roman" w:hAnsi="Times New Roman" w:cs="Times New Roman"/>
          <w:sz w:val="24"/>
          <w:szCs w:val="24"/>
        </w:rPr>
        <w:t>u financijskim poteškoćama</w:t>
      </w:r>
      <w:r>
        <w:rPr>
          <w:rFonts w:ascii="Times New Roman" w:hAnsi="Times New Roman" w:cs="Times New Roman"/>
          <w:sz w:val="24"/>
          <w:szCs w:val="24"/>
        </w:rPr>
        <w:t xml:space="preserve">, </w:t>
      </w:r>
      <w:r w:rsidR="00D95678">
        <w:rPr>
          <w:rFonts w:ascii="Times New Roman" w:hAnsi="Times New Roman" w:cs="Times New Roman"/>
          <w:sz w:val="24"/>
          <w:szCs w:val="24"/>
        </w:rPr>
        <w:t xml:space="preserve">postane </w:t>
      </w:r>
      <w:r>
        <w:rPr>
          <w:rFonts w:ascii="Times New Roman" w:hAnsi="Times New Roman" w:cs="Times New Roman"/>
          <w:sz w:val="24"/>
          <w:szCs w:val="24"/>
        </w:rPr>
        <w:t xml:space="preserve">socijalni slučaj koji </w:t>
      </w:r>
      <w:r w:rsidR="00D95678">
        <w:rPr>
          <w:rFonts w:ascii="Times New Roman" w:hAnsi="Times New Roman" w:cs="Times New Roman"/>
          <w:sz w:val="24"/>
          <w:szCs w:val="24"/>
        </w:rPr>
        <w:t xml:space="preserve">je </w:t>
      </w:r>
      <w:r>
        <w:rPr>
          <w:rFonts w:ascii="Times New Roman" w:hAnsi="Times New Roman" w:cs="Times New Roman"/>
          <w:sz w:val="24"/>
          <w:szCs w:val="24"/>
        </w:rPr>
        <w:t xml:space="preserve">u konačnici </w:t>
      </w:r>
      <w:r w:rsidR="00D95678">
        <w:rPr>
          <w:rFonts w:ascii="Times New Roman" w:hAnsi="Times New Roman" w:cs="Times New Roman"/>
          <w:sz w:val="24"/>
          <w:szCs w:val="24"/>
        </w:rPr>
        <w:t>obveza za cijelo dr</w:t>
      </w:r>
      <w:r>
        <w:rPr>
          <w:rFonts w:ascii="Times New Roman" w:hAnsi="Times New Roman" w:cs="Times New Roman"/>
          <w:sz w:val="24"/>
          <w:szCs w:val="24"/>
        </w:rPr>
        <w:t>uštv</w:t>
      </w:r>
      <w:r w:rsidR="00D95678">
        <w:rPr>
          <w:rFonts w:ascii="Times New Roman" w:hAnsi="Times New Roman" w:cs="Times New Roman"/>
          <w:sz w:val="24"/>
          <w:szCs w:val="24"/>
        </w:rPr>
        <w:t>o</w:t>
      </w:r>
      <w:r>
        <w:rPr>
          <w:rFonts w:ascii="Times New Roman" w:hAnsi="Times New Roman" w:cs="Times New Roman"/>
          <w:sz w:val="24"/>
          <w:szCs w:val="24"/>
        </w:rPr>
        <w:t xml:space="preserve">. </w:t>
      </w:r>
    </w:p>
    <w:p w:rsidR="00874846" w:rsidRDefault="00874846" w:rsidP="00874846">
      <w:pPr>
        <w:jc w:val="both"/>
        <w:rPr>
          <w:rFonts w:ascii="Times New Roman" w:hAnsi="Times New Roman" w:cs="Times New Roman"/>
          <w:sz w:val="24"/>
          <w:szCs w:val="24"/>
        </w:rPr>
      </w:pPr>
      <w:r>
        <w:rPr>
          <w:rFonts w:ascii="Times New Roman" w:hAnsi="Times New Roman" w:cs="Times New Roman"/>
          <w:sz w:val="24"/>
          <w:szCs w:val="24"/>
        </w:rPr>
        <w:t>Predlagatelj je, uzimajući u obzir cilj samog zakona i osnovne postulate srodne europske</w:t>
      </w:r>
      <w:r w:rsidR="00D123A3">
        <w:rPr>
          <w:rFonts w:ascii="Times New Roman" w:hAnsi="Times New Roman" w:cs="Times New Roman"/>
          <w:sz w:val="24"/>
          <w:szCs w:val="24"/>
        </w:rPr>
        <w:t xml:space="preserve"> normative, </w:t>
      </w:r>
      <w:r w:rsidR="00034A67">
        <w:rPr>
          <w:rFonts w:ascii="Times New Roman" w:hAnsi="Times New Roman" w:cs="Times New Roman"/>
          <w:sz w:val="24"/>
          <w:szCs w:val="24"/>
        </w:rPr>
        <w:t>odredio</w:t>
      </w:r>
      <w:r w:rsidR="00D123A3">
        <w:rPr>
          <w:rFonts w:ascii="Times New Roman" w:hAnsi="Times New Roman" w:cs="Times New Roman"/>
          <w:sz w:val="24"/>
          <w:szCs w:val="24"/>
        </w:rPr>
        <w:t xml:space="preserve"> razdoblje </w:t>
      </w:r>
      <w:r>
        <w:rPr>
          <w:rFonts w:ascii="Times New Roman" w:hAnsi="Times New Roman" w:cs="Times New Roman"/>
          <w:sz w:val="24"/>
          <w:szCs w:val="24"/>
        </w:rPr>
        <w:t>provjere ponašanja</w:t>
      </w:r>
      <w:r w:rsidR="00723181">
        <w:rPr>
          <w:rFonts w:ascii="Times New Roman" w:hAnsi="Times New Roman" w:cs="Times New Roman"/>
          <w:sz w:val="24"/>
          <w:szCs w:val="24"/>
        </w:rPr>
        <w:t xml:space="preserve"> </w:t>
      </w:r>
      <w:r>
        <w:rPr>
          <w:rFonts w:ascii="Times New Roman" w:hAnsi="Times New Roman" w:cs="Times New Roman"/>
          <w:sz w:val="24"/>
          <w:szCs w:val="24"/>
        </w:rPr>
        <w:t>u odnosu na potrošača koji podnese prijedlog za oslob</w:t>
      </w:r>
      <w:r w:rsidR="00023935">
        <w:rPr>
          <w:rFonts w:ascii="Times New Roman" w:hAnsi="Times New Roman" w:cs="Times New Roman"/>
          <w:sz w:val="24"/>
          <w:szCs w:val="24"/>
        </w:rPr>
        <w:t>o</w:t>
      </w:r>
      <w:r>
        <w:rPr>
          <w:rFonts w:ascii="Times New Roman" w:hAnsi="Times New Roman" w:cs="Times New Roman"/>
          <w:sz w:val="24"/>
          <w:szCs w:val="24"/>
        </w:rPr>
        <w:t>đ</w:t>
      </w:r>
      <w:r w:rsidR="00023935">
        <w:rPr>
          <w:rFonts w:ascii="Times New Roman" w:hAnsi="Times New Roman" w:cs="Times New Roman"/>
          <w:sz w:val="24"/>
          <w:szCs w:val="24"/>
        </w:rPr>
        <w:t>e</w:t>
      </w:r>
      <w:r>
        <w:rPr>
          <w:rFonts w:ascii="Times New Roman" w:hAnsi="Times New Roman" w:cs="Times New Roman"/>
          <w:sz w:val="24"/>
          <w:szCs w:val="24"/>
        </w:rPr>
        <w:t xml:space="preserve">nje od preostalih obveza.   </w:t>
      </w:r>
    </w:p>
    <w:p w:rsidR="00874846" w:rsidRDefault="00D123A3" w:rsidP="00874846">
      <w:pPr>
        <w:jc w:val="both"/>
        <w:rPr>
          <w:rFonts w:ascii="Times New Roman" w:hAnsi="Times New Roman" w:cs="Times New Roman"/>
          <w:sz w:val="24"/>
          <w:szCs w:val="24"/>
        </w:rPr>
      </w:pPr>
      <w:r>
        <w:rPr>
          <w:rFonts w:ascii="Times New Roman" w:hAnsi="Times New Roman" w:cs="Times New Roman"/>
          <w:sz w:val="24"/>
          <w:szCs w:val="24"/>
        </w:rPr>
        <w:t xml:space="preserve">U razdoblju </w:t>
      </w:r>
      <w:r w:rsidR="00874846">
        <w:rPr>
          <w:rFonts w:ascii="Times New Roman" w:hAnsi="Times New Roman" w:cs="Times New Roman"/>
          <w:sz w:val="24"/>
          <w:szCs w:val="24"/>
        </w:rPr>
        <w:t>provjere ponašanja koje će sud odrediti, ovisno o imovini potrošača</w:t>
      </w:r>
      <w:r w:rsidR="00023935">
        <w:rPr>
          <w:rFonts w:ascii="Times New Roman" w:hAnsi="Times New Roman" w:cs="Times New Roman"/>
          <w:sz w:val="24"/>
          <w:szCs w:val="24"/>
        </w:rPr>
        <w:t xml:space="preserve"> i </w:t>
      </w:r>
      <w:r w:rsidR="00874846">
        <w:rPr>
          <w:rFonts w:ascii="Times New Roman" w:hAnsi="Times New Roman" w:cs="Times New Roman"/>
          <w:sz w:val="24"/>
          <w:szCs w:val="24"/>
        </w:rPr>
        <w:t xml:space="preserve">njegovoj zaduženosti, potrošač bi bio dužan prijavljivati povjereniku sve promjene vezane za svoju imovinu, pokušati naći posao, ako ga nema, prihvatiti sezonske poslove ako je za obavljanje istih kvalificiran te prijaviti svako stjecanje nasljedstva koje ulazi u stečajnu masu. </w:t>
      </w:r>
    </w:p>
    <w:p w:rsidR="00874846" w:rsidRDefault="00023935" w:rsidP="00874846">
      <w:pPr>
        <w:jc w:val="both"/>
        <w:rPr>
          <w:rFonts w:ascii="Times New Roman" w:hAnsi="Times New Roman" w:cs="Times New Roman"/>
          <w:sz w:val="24"/>
          <w:szCs w:val="24"/>
        </w:rPr>
      </w:pPr>
      <w:r>
        <w:rPr>
          <w:rFonts w:ascii="Times New Roman" w:hAnsi="Times New Roman" w:cs="Times New Roman"/>
          <w:sz w:val="24"/>
          <w:szCs w:val="24"/>
        </w:rPr>
        <w:t>Potrošač ne smije zatajiti ni</w:t>
      </w:r>
      <w:r w:rsidR="00874846">
        <w:rPr>
          <w:rFonts w:ascii="Times New Roman" w:hAnsi="Times New Roman" w:cs="Times New Roman"/>
          <w:sz w:val="24"/>
          <w:szCs w:val="24"/>
        </w:rPr>
        <w:t>jedan</w:t>
      </w:r>
      <w:r>
        <w:rPr>
          <w:rFonts w:ascii="Times New Roman" w:hAnsi="Times New Roman" w:cs="Times New Roman"/>
          <w:sz w:val="24"/>
          <w:szCs w:val="24"/>
        </w:rPr>
        <w:t xml:space="preserve"> </w:t>
      </w:r>
      <w:r w:rsidR="00874846">
        <w:rPr>
          <w:rFonts w:ascii="Times New Roman" w:hAnsi="Times New Roman" w:cs="Times New Roman"/>
          <w:sz w:val="24"/>
          <w:szCs w:val="24"/>
        </w:rPr>
        <w:t>iznos niti imovinu te je dužan sudu i povjereniku, na njihovo traženje, davati sve obavijesti koje su od utjecaja na sam postupak kao i namirenje tražbina vjerovnika. Razdoblje provjere ponašanja ne može</w:t>
      </w:r>
      <w:r>
        <w:rPr>
          <w:rFonts w:ascii="Times New Roman" w:hAnsi="Times New Roman" w:cs="Times New Roman"/>
          <w:sz w:val="24"/>
          <w:szCs w:val="24"/>
        </w:rPr>
        <w:t xml:space="preserve"> biti kraće od jedne godine ni</w:t>
      </w:r>
      <w:r w:rsidR="00874846">
        <w:rPr>
          <w:rFonts w:ascii="Times New Roman" w:hAnsi="Times New Roman" w:cs="Times New Roman"/>
          <w:sz w:val="24"/>
          <w:szCs w:val="24"/>
        </w:rPr>
        <w:t xml:space="preserve"> duže od pet godina u čemu se zakonodavac priklonio rješenjima većine europskih </w:t>
      </w:r>
      <w:r>
        <w:rPr>
          <w:rFonts w:ascii="Times New Roman" w:hAnsi="Times New Roman" w:cs="Times New Roman"/>
          <w:sz w:val="24"/>
          <w:szCs w:val="24"/>
        </w:rPr>
        <w:t>država</w:t>
      </w:r>
      <w:r w:rsidR="00874846">
        <w:rPr>
          <w:rFonts w:ascii="Times New Roman" w:hAnsi="Times New Roman" w:cs="Times New Roman"/>
          <w:sz w:val="24"/>
          <w:szCs w:val="24"/>
        </w:rPr>
        <w:t>. Osnovna svrha navedenog instituta je osloboditi savjesnog dužnika od preostalih obveza te vjerovnike namiriti u najvećoj mogućoj mjeri. Ovisno o potrošačevom postupanju tijekom razdoblja provjere ponašanja</w:t>
      </w:r>
      <w:r>
        <w:rPr>
          <w:rFonts w:ascii="Times New Roman" w:hAnsi="Times New Roman" w:cs="Times New Roman"/>
          <w:sz w:val="24"/>
          <w:szCs w:val="24"/>
        </w:rPr>
        <w:t>, ovisit će odluka suda o oslobo</w:t>
      </w:r>
      <w:r w:rsidR="00874846">
        <w:rPr>
          <w:rFonts w:ascii="Times New Roman" w:hAnsi="Times New Roman" w:cs="Times New Roman"/>
          <w:sz w:val="24"/>
          <w:szCs w:val="24"/>
        </w:rPr>
        <w:t>đ</w:t>
      </w:r>
      <w:r>
        <w:rPr>
          <w:rFonts w:ascii="Times New Roman" w:hAnsi="Times New Roman" w:cs="Times New Roman"/>
          <w:sz w:val="24"/>
          <w:szCs w:val="24"/>
        </w:rPr>
        <w:t>e</w:t>
      </w:r>
      <w:r w:rsidR="00874846">
        <w:rPr>
          <w:rFonts w:ascii="Times New Roman" w:hAnsi="Times New Roman" w:cs="Times New Roman"/>
          <w:sz w:val="24"/>
          <w:szCs w:val="24"/>
        </w:rPr>
        <w:t xml:space="preserve">nju od preostalih obveza. </w:t>
      </w:r>
    </w:p>
    <w:p w:rsidR="00874846" w:rsidRDefault="00874846" w:rsidP="00874846">
      <w:pPr>
        <w:jc w:val="both"/>
        <w:rPr>
          <w:rFonts w:ascii="Times New Roman" w:hAnsi="Times New Roman" w:cs="Times New Roman"/>
          <w:sz w:val="24"/>
          <w:szCs w:val="24"/>
        </w:rPr>
      </w:pPr>
      <w:r>
        <w:rPr>
          <w:rFonts w:ascii="Times New Roman" w:hAnsi="Times New Roman" w:cs="Times New Roman"/>
          <w:sz w:val="24"/>
          <w:szCs w:val="24"/>
        </w:rPr>
        <w:t>Što se tiče nepoštenog potrošača, odnosno onog koji bi pokušao zlouporabiti ins</w:t>
      </w:r>
      <w:r w:rsidR="00023935">
        <w:rPr>
          <w:rFonts w:ascii="Times New Roman" w:hAnsi="Times New Roman" w:cs="Times New Roman"/>
          <w:sz w:val="24"/>
          <w:szCs w:val="24"/>
        </w:rPr>
        <w:t>titut oslobođe</w:t>
      </w:r>
      <w:r>
        <w:rPr>
          <w:rFonts w:ascii="Times New Roman" w:hAnsi="Times New Roman" w:cs="Times New Roman"/>
          <w:sz w:val="24"/>
          <w:szCs w:val="24"/>
        </w:rPr>
        <w:t xml:space="preserve">nja od preostalih obveza te cjelokupni postupak, </w:t>
      </w:r>
      <w:r w:rsidR="00023935">
        <w:rPr>
          <w:rFonts w:ascii="Times New Roman" w:hAnsi="Times New Roman" w:cs="Times New Roman"/>
          <w:sz w:val="24"/>
          <w:szCs w:val="24"/>
        </w:rPr>
        <w:t>određena je uskrata od oslobođe</w:t>
      </w:r>
      <w:r>
        <w:rPr>
          <w:rFonts w:ascii="Times New Roman" w:hAnsi="Times New Roman" w:cs="Times New Roman"/>
          <w:sz w:val="24"/>
          <w:szCs w:val="24"/>
        </w:rPr>
        <w:t xml:space="preserve">nja od preostalih obveza koja će nastupiti ako se potrošač ne bude pridržavao svojih obveza ili na </w:t>
      </w:r>
      <w:r>
        <w:rPr>
          <w:rFonts w:ascii="Times New Roman" w:hAnsi="Times New Roman" w:cs="Times New Roman"/>
          <w:sz w:val="24"/>
          <w:szCs w:val="24"/>
        </w:rPr>
        <w:lastRenderedPageBreak/>
        <w:t xml:space="preserve">drugi način pokuša izigrati vjerovnike. </w:t>
      </w:r>
      <w:r w:rsidR="00023935">
        <w:rPr>
          <w:rFonts w:ascii="Times New Roman" w:hAnsi="Times New Roman" w:cs="Times New Roman"/>
          <w:sz w:val="24"/>
          <w:szCs w:val="24"/>
        </w:rPr>
        <w:t xml:space="preserve">Nakon </w:t>
      </w:r>
      <w:r w:rsidR="00B26186">
        <w:rPr>
          <w:rFonts w:ascii="Times New Roman" w:hAnsi="Times New Roman" w:cs="Times New Roman"/>
          <w:sz w:val="24"/>
          <w:szCs w:val="24"/>
        </w:rPr>
        <w:t>pro</w:t>
      </w:r>
      <w:r w:rsidR="00023935">
        <w:rPr>
          <w:rFonts w:ascii="Times New Roman" w:hAnsi="Times New Roman" w:cs="Times New Roman"/>
          <w:sz w:val="24"/>
          <w:szCs w:val="24"/>
        </w:rPr>
        <w:t>teka</w:t>
      </w:r>
      <w:r>
        <w:rPr>
          <w:rFonts w:ascii="Times New Roman" w:hAnsi="Times New Roman" w:cs="Times New Roman"/>
          <w:sz w:val="24"/>
          <w:szCs w:val="24"/>
        </w:rPr>
        <w:t xml:space="preserve"> razdoblja provjere ponašanja savjesni potrošač </w:t>
      </w:r>
      <w:r w:rsidR="00EB4173">
        <w:rPr>
          <w:rFonts w:ascii="Times New Roman" w:hAnsi="Times New Roman" w:cs="Times New Roman"/>
          <w:sz w:val="24"/>
          <w:szCs w:val="24"/>
        </w:rPr>
        <w:t>oslobodit će s</w:t>
      </w:r>
      <w:r w:rsidR="00023935">
        <w:rPr>
          <w:rFonts w:ascii="Times New Roman" w:hAnsi="Times New Roman" w:cs="Times New Roman"/>
          <w:sz w:val="24"/>
          <w:szCs w:val="24"/>
        </w:rPr>
        <w:t xml:space="preserve">e </w:t>
      </w:r>
      <w:r>
        <w:rPr>
          <w:rFonts w:ascii="Times New Roman" w:hAnsi="Times New Roman" w:cs="Times New Roman"/>
          <w:sz w:val="24"/>
          <w:szCs w:val="24"/>
        </w:rPr>
        <w:t xml:space="preserve">obveza </w:t>
      </w:r>
      <w:r w:rsidR="00EB4173">
        <w:rPr>
          <w:rFonts w:ascii="Times New Roman" w:hAnsi="Times New Roman" w:cs="Times New Roman"/>
          <w:sz w:val="24"/>
          <w:szCs w:val="24"/>
        </w:rPr>
        <w:t>prema vjerovnicima</w:t>
      </w:r>
      <w:r>
        <w:rPr>
          <w:rFonts w:ascii="Times New Roman" w:hAnsi="Times New Roman" w:cs="Times New Roman"/>
          <w:sz w:val="24"/>
          <w:szCs w:val="24"/>
        </w:rPr>
        <w:t>.</w:t>
      </w:r>
    </w:p>
    <w:p w:rsidR="00874846" w:rsidRDefault="00023935" w:rsidP="00874846">
      <w:pPr>
        <w:jc w:val="both"/>
        <w:rPr>
          <w:rFonts w:ascii="Times New Roman" w:hAnsi="Times New Roman"/>
          <w:sz w:val="24"/>
          <w:szCs w:val="24"/>
        </w:rPr>
      </w:pPr>
      <w:r>
        <w:rPr>
          <w:rFonts w:ascii="Times New Roman" w:hAnsi="Times New Roman" w:cs="Times New Roman"/>
          <w:sz w:val="24"/>
          <w:szCs w:val="24"/>
        </w:rPr>
        <w:t>Međutim</w:t>
      </w:r>
      <w:r w:rsidR="00874846">
        <w:rPr>
          <w:rFonts w:ascii="Times New Roman" w:hAnsi="Times New Roman" w:cs="Times New Roman"/>
          <w:sz w:val="24"/>
          <w:szCs w:val="24"/>
        </w:rPr>
        <w:t xml:space="preserve">, </w:t>
      </w:r>
      <w:r w:rsidR="00070F1E">
        <w:rPr>
          <w:rFonts w:ascii="Times New Roman" w:hAnsi="Times New Roman" w:cs="Times New Roman"/>
          <w:sz w:val="24"/>
          <w:szCs w:val="24"/>
        </w:rPr>
        <w:t xml:space="preserve">sa svrhom zaštite javnog i jačeg interesa, </w:t>
      </w:r>
      <w:r w:rsidR="00874846">
        <w:rPr>
          <w:rFonts w:ascii="Times New Roman" w:hAnsi="Times New Roman" w:cs="Times New Roman"/>
          <w:sz w:val="24"/>
          <w:szCs w:val="24"/>
        </w:rPr>
        <w:t xml:space="preserve">zakon taksativno popisuje obveze </w:t>
      </w:r>
      <w:r>
        <w:rPr>
          <w:rFonts w:ascii="Times New Roman" w:hAnsi="Times New Roman" w:cs="Times New Roman"/>
          <w:sz w:val="24"/>
          <w:szCs w:val="24"/>
        </w:rPr>
        <w:t>za koje ne postoji mogućnost oslobođenja</w:t>
      </w:r>
      <w:r w:rsidR="00874846">
        <w:rPr>
          <w:rFonts w:ascii="Times New Roman" w:hAnsi="Times New Roman" w:cs="Times New Roman"/>
          <w:sz w:val="24"/>
          <w:szCs w:val="24"/>
        </w:rPr>
        <w:t xml:space="preserve">. Tako se </w:t>
      </w:r>
      <w:r w:rsidR="00070F1E">
        <w:rPr>
          <w:rFonts w:ascii="Times New Roman" w:hAnsi="Times New Roman" w:cs="Times New Roman"/>
          <w:sz w:val="24"/>
          <w:szCs w:val="24"/>
        </w:rPr>
        <w:t xml:space="preserve">institut </w:t>
      </w:r>
      <w:r w:rsidR="00874846">
        <w:rPr>
          <w:rFonts w:ascii="Times New Roman" w:hAnsi="Times New Roman" w:cs="Times New Roman"/>
          <w:sz w:val="24"/>
          <w:szCs w:val="24"/>
        </w:rPr>
        <w:t>oslob</w:t>
      </w:r>
      <w:r w:rsidR="00070F1E">
        <w:rPr>
          <w:rFonts w:ascii="Times New Roman" w:hAnsi="Times New Roman" w:cs="Times New Roman"/>
          <w:sz w:val="24"/>
          <w:szCs w:val="24"/>
        </w:rPr>
        <w:t>o</w:t>
      </w:r>
      <w:r w:rsidR="00874846">
        <w:rPr>
          <w:rFonts w:ascii="Times New Roman" w:hAnsi="Times New Roman" w:cs="Times New Roman"/>
          <w:sz w:val="24"/>
          <w:szCs w:val="24"/>
        </w:rPr>
        <w:t>đ</w:t>
      </w:r>
      <w:r w:rsidR="00070F1E">
        <w:rPr>
          <w:rFonts w:ascii="Times New Roman" w:hAnsi="Times New Roman" w:cs="Times New Roman"/>
          <w:sz w:val="24"/>
          <w:szCs w:val="24"/>
        </w:rPr>
        <w:t>enja ne može primijeniti n</w:t>
      </w:r>
      <w:r w:rsidR="00874846">
        <w:rPr>
          <w:rFonts w:ascii="Times New Roman" w:hAnsi="Times New Roman" w:cs="Times New Roman"/>
          <w:sz w:val="24"/>
          <w:szCs w:val="24"/>
        </w:rPr>
        <w:t xml:space="preserve">a </w:t>
      </w:r>
      <w:r w:rsidR="00874846">
        <w:rPr>
          <w:rFonts w:ascii="Times New Roman" w:hAnsi="Times New Roman"/>
          <w:sz w:val="24"/>
          <w:szCs w:val="24"/>
        </w:rPr>
        <w:t>obveze koje se odnose na uzdržavanje djece, roditelja i drugih osoba koje je potrošač dužan uzdržavati, imovinsku korist ostvarenu kaznenim djelom ili prekršajem,</w:t>
      </w:r>
      <w:r w:rsidR="00070F1E">
        <w:rPr>
          <w:rFonts w:ascii="Times New Roman" w:hAnsi="Times New Roman"/>
          <w:sz w:val="24"/>
          <w:szCs w:val="24"/>
        </w:rPr>
        <w:t xml:space="preserve"> </w:t>
      </w:r>
      <w:r w:rsidR="00874846">
        <w:rPr>
          <w:rFonts w:ascii="Times New Roman" w:hAnsi="Times New Roman"/>
          <w:sz w:val="24"/>
          <w:szCs w:val="24"/>
        </w:rPr>
        <w:t>naknadu štete nastal</w:t>
      </w:r>
      <w:r w:rsidR="00070F1E">
        <w:rPr>
          <w:rFonts w:ascii="Times New Roman" w:hAnsi="Times New Roman"/>
          <w:sz w:val="24"/>
          <w:szCs w:val="24"/>
        </w:rPr>
        <w:t xml:space="preserve">u </w:t>
      </w:r>
      <w:r w:rsidR="00874846">
        <w:rPr>
          <w:rFonts w:ascii="Times New Roman" w:hAnsi="Times New Roman"/>
          <w:sz w:val="24"/>
          <w:szCs w:val="24"/>
        </w:rPr>
        <w:t>kaznenim djelom ili prekršajem te porezne obveze.</w:t>
      </w:r>
    </w:p>
    <w:p w:rsidR="00874846" w:rsidRDefault="00874846" w:rsidP="00874846">
      <w:pPr>
        <w:jc w:val="both"/>
        <w:rPr>
          <w:rFonts w:ascii="Times New Roman" w:hAnsi="Times New Roman" w:cs="Times New Roman"/>
          <w:sz w:val="24"/>
          <w:szCs w:val="24"/>
        </w:rPr>
      </w:pPr>
      <w:r>
        <w:rPr>
          <w:rFonts w:ascii="Times New Roman" w:hAnsi="Times New Roman" w:cs="Times New Roman"/>
          <w:sz w:val="24"/>
          <w:szCs w:val="24"/>
        </w:rPr>
        <w:t>Posljedice koje će proisteći donošenjem Zakona</w:t>
      </w:r>
    </w:p>
    <w:p w:rsidR="00874846" w:rsidRDefault="00874846" w:rsidP="00874846">
      <w:pPr>
        <w:jc w:val="both"/>
        <w:rPr>
          <w:rFonts w:ascii="Times New Roman" w:hAnsi="Times New Roman" w:cs="Times New Roman"/>
          <w:sz w:val="24"/>
          <w:szCs w:val="24"/>
        </w:rPr>
      </w:pPr>
      <w:r>
        <w:rPr>
          <w:rFonts w:ascii="Times New Roman" w:hAnsi="Times New Roman" w:cs="Times New Roman"/>
          <w:sz w:val="24"/>
          <w:szCs w:val="24"/>
        </w:rPr>
        <w:t xml:space="preserve">Predvidljive posljedice koje će </w:t>
      </w:r>
      <w:r w:rsidR="00070F1E">
        <w:rPr>
          <w:rFonts w:ascii="Times New Roman" w:hAnsi="Times New Roman" w:cs="Times New Roman"/>
          <w:sz w:val="24"/>
          <w:szCs w:val="24"/>
        </w:rPr>
        <w:t xml:space="preserve">proisteći donošenjem </w:t>
      </w:r>
      <w:r>
        <w:rPr>
          <w:rFonts w:ascii="Times New Roman" w:hAnsi="Times New Roman" w:cs="Times New Roman"/>
          <w:sz w:val="24"/>
          <w:szCs w:val="24"/>
        </w:rPr>
        <w:t xml:space="preserve">ovoga Zakona </w:t>
      </w:r>
      <w:r w:rsidR="00070F1E">
        <w:rPr>
          <w:rFonts w:ascii="Times New Roman" w:hAnsi="Times New Roman" w:cs="Times New Roman"/>
          <w:sz w:val="24"/>
          <w:szCs w:val="24"/>
        </w:rPr>
        <w:t xml:space="preserve">sastoje se, </w:t>
      </w:r>
      <w:r>
        <w:rPr>
          <w:rFonts w:ascii="Times New Roman" w:hAnsi="Times New Roman" w:cs="Times New Roman"/>
          <w:sz w:val="24"/>
          <w:szCs w:val="24"/>
        </w:rPr>
        <w:t xml:space="preserve">prije svega u smanjenom broju ovršnih postupaka i broju insolventnih građana te će se postići namirenje </w:t>
      </w:r>
      <w:r w:rsidR="00D123A3">
        <w:rPr>
          <w:rFonts w:ascii="Times New Roman" w:hAnsi="Times New Roman" w:cs="Times New Roman"/>
          <w:sz w:val="24"/>
          <w:szCs w:val="24"/>
        </w:rPr>
        <w:t xml:space="preserve">tražbina </w:t>
      </w:r>
      <w:r>
        <w:rPr>
          <w:rFonts w:ascii="Times New Roman" w:hAnsi="Times New Roman" w:cs="Times New Roman"/>
          <w:sz w:val="24"/>
          <w:szCs w:val="24"/>
        </w:rPr>
        <w:t xml:space="preserve">vjerovnika u većoj mjeri nego što je to sada slučaj. Cjelokupnim postupkom koji je </w:t>
      </w:r>
      <w:r w:rsidR="00070F1E">
        <w:rPr>
          <w:rFonts w:ascii="Times New Roman" w:hAnsi="Times New Roman" w:cs="Times New Roman"/>
          <w:sz w:val="24"/>
          <w:szCs w:val="24"/>
        </w:rPr>
        <w:t xml:space="preserve">određen </w:t>
      </w:r>
      <w:r>
        <w:rPr>
          <w:rFonts w:ascii="Times New Roman" w:hAnsi="Times New Roman" w:cs="Times New Roman"/>
          <w:sz w:val="24"/>
          <w:szCs w:val="24"/>
        </w:rPr>
        <w:t>ovim Zakonom, potiče se sporazumno rješavanje odnosa između potrošača i vjerovnika, s</w:t>
      </w:r>
      <w:r w:rsidR="00070F1E">
        <w:rPr>
          <w:rFonts w:ascii="Times New Roman" w:hAnsi="Times New Roman" w:cs="Times New Roman"/>
          <w:sz w:val="24"/>
          <w:szCs w:val="24"/>
        </w:rPr>
        <w:t xml:space="preserve"> </w:t>
      </w:r>
      <w:r>
        <w:rPr>
          <w:rFonts w:ascii="Times New Roman" w:hAnsi="Times New Roman" w:cs="Times New Roman"/>
          <w:sz w:val="24"/>
          <w:szCs w:val="24"/>
        </w:rPr>
        <w:t xml:space="preserve">minimalnim sudjelovanjem javnih institucija, što će doprinijeti rasterećenju sudova i javnoj percepciji vezanoj za nužnost restrukturiranja vlastitih obveza. Provedbom zakona također će se postići preventivni učinak kao i </w:t>
      </w:r>
      <w:r w:rsidR="00070F1E">
        <w:rPr>
          <w:rFonts w:ascii="Times New Roman" w:hAnsi="Times New Roman" w:cs="Times New Roman"/>
          <w:sz w:val="24"/>
          <w:szCs w:val="24"/>
        </w:rPr>
        <w:t xml:space="preserve">razvoj </w:t>
      </w:r>
      <w:r>
        <w:rPr>
          <w:rFonts w:ascii="Times New Roman" w:hAnsi="Times New Roman" w:cs="Times New Roman"/>
          <w:sz w:val="24"/>
          <w:szCs w:val="24"/>
        </w:rPr>
        <w:t xml:space="preserve">javne svijesti o važnosti racionalnog i odgovornog ponašanja. </w:t>
      </w:r>
    </w:p>
    <w:p w:rsidR="00D123A3" w:rsidRDefault="00D123A3" w:rsidP="00874846">
      <w:pPr>
        <w:jc w:val="both"/>
        <w:rPr>
          <w:rFonts w:ascii="Times New Roman" w:hAnsi="Times New Roman" w:cs="Times New Roman"/>
          <w:sz w:val="24"/>
          <w:szCs w:val="24"/>
        </w:rPr>
      </w:pPr>
    </w:p>
    <w:p w:rsidR="00874846" w:rsidRPr="00360FAF" w:rsidRDefault="00874846" w:rsidP="00360FAF">
      <w:pPr>
        <w:pStyle w:val="Odlomakpopisa"/>
        <w:numPr>
          <w:ilvl w:val="0"/>
          <w:numId w:val="3"/>
        </w:numPr>
        <w:ind w:left="567" w:hanging="567"/>
        <w:jc w:val="both"/>
        <w:outlineLvl w:val="0"/>
        <w:rPr>
          <w:rFonts w:ascii="Times New Roman" w:hAnsi="Times New Roman" w:cs="Times New Roman"/>
          <w:b/>
          <w:sz w:val="24"/>
          <w:szCs w:val="24"/>
        </w:rPr>
      </w:pPr>
      <w:r w:rsidRPr="00360FAF">
        <w:rPr>
          <w:rFonts w:ascii="Times New Roman" w:hAnsi="Times New Roman" w:cs="Times New Roman"/>
          <w:b/>
          <w:sz w:val="24"/>
          <w:szCs w:val="24"/>
        </w:rPr>
        <w:t>OCJENA I IZVORI POTREBNIH SREDSTAVA ZA PROVOĐENJE ZAKONA</w:t>
      </w:r>
    </w:p>
    <w:p w:rsidR="00874846" w:rsidRDefault="00874846" w:rsidP="00874846">
      <w:pPr>
        <w:jc w:val="both"/>
        <w:rPr>
          <w:rFonts w:ascii="Times New Roman" w:hAnsi="Times New Roman" w:cs="Times New Roman"/>
          <w:sz w:val="24"/>
          <w:szCs w:val="24"/>
        </w:rPr>
      </w:pPr>
      <w:r w:rsidRPr="00772239">
        <w:rPr>
          <w:rFonts w:ascii="Times New Roman" w:hAnsi="Times New Roman" w:cs="Times New Roman"/>
          <w:sz w:val="24"/>
          <w:szCs w:val="24"/>
        </w:rPr>
        <w:t>Za provedbu ovoga Zakona nije potrebno osigurati dodatna sredstva u Državnom proračunu.</w:t>
      </w:r>
      <w:r>
        <w:rPr>
          <w:rFonts w:ascii="Times New Roman" w:hAnsi="Times New Roman" w:cs="Times New Roman"/>
          <w:sz w:val="24"/>
          <w:szCs w:val="24"/>
        </w:rPr>
        <w:t xml:space="preserve"> </w:t>
      </w:r>
    </w:p>
    <w:p w:rsidR="00874846" w:rsidRDefault="00874846" w:rsidP="00874846">
      <w:pPr>
        <w:jc w:val="both"/>
        <w:rPr>
          <w:rFonts w:ascii="Times New Roman" w:hAnsi="Times New Roman" w:cs="Times New Roman"/>
          <w:sz w:val="24"/>
          <w:szCs w:val="24"/>
        </w:rPr>
      </w:pPr>
    </w:p>
    <w:p w:rsidR="00874846" w:rsidRPr="00360FAF" w:rsidRDefault="00874846" w:rsidP="00360FAF">
      <w:pPr>
        <w:pStyle w:val="Odlomakpopisa"/>
        <w:numPr>
          <w:ilvl w:val="0"/>
          <w:numId w:val="3"/>
        </w:numPr>
        <w:ind w:left="567" w:hanging="567"/>
        <w:jc w:val="both"/>
        <w:outlineLvl w:val="0"/>
        <w:rPr>
          <w:rFonts w:ascii="Times New Roman" w:hAnsi="Times New Roman" w:cs="Times New Roman"/>
          <w:b/>
          <w:sz w:val="24"/>
          <w:szCs w:val="24"/>
        </w:rPr>
      </w:pPr>
      <w:r w:rsidRPr="00360FAF">
        <w:rPr>
          <w:rFonts w:ascii="Times New Roman" w:hAnsi="Times New Roman" w:cs="Times New Roman"/>
          <w:b/>
          <w:sz w:val="24"/>
          <w:szCs w:val="24"/>
        </w:rPr>
        <w:t>TEKST PRIJEDLOGA ZAKONA, S OBRAZLOŽENJEM</w:t>
      </w:r>
    </w:p>
    <w:p w:rsidR="00A4013A" w:rsidRPr="003E74BB" w:rsidRDefault="00874846" w:rsidP="003E74BB">
      <w:pPr>
        <w:jc w:val="both"/>
        <w:rPr>
          <w:rFonts w:ascii="Times New Roman" w:hAnsi="Times New Roman" w:cs="Times New Roman"/>
          <w:sz w:val="24"/>
          <w:szCs w:val="24"/>
        </w:rPr>
      </w:pPr>
      <w:r>
        <w:rPr>
          <w:rFonts w:ascii="Times New Roman" w:hAnsi="Times New Roman" w:cs="Times New Roman"/>
          <w:sz w:val="24"/>
          <w:szCs w:val="24"/>
        </w:rPr>
        <w:t>Prilaže se tekst Prijedloga zakona o stečaju potrošača.</w:t>
      </w:r>
      <w:r w:rsidR="00A4013A">
        <w:br w:type="page"/>
      </w:r>
    </w:p>
    <w:p w:rsidR="00A4013A" w:rsidRPr="004B2F19" w:rsidRDefault="007F6C6D" w:rsidP="00A4013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NACRT </w:t>
      </w:r>
      <w:r w:rsidR="00A4013A" w:rsidRPr="004B2F19">
        <w:rPr>
          <w:rFonts w:ascii="Times New Roman" w:hAnsi="Times New Roman" w:cs="Times New Roman"/>
          <w:b/>
          <w:sz w:val="24"/>
          <w:szCs w:val="24"/>
        </w:rPr>
        <w:t>PRIJEDLOG</w:t>
      </w:r>
      <w:r>
        <w:rPr>
          <w:rFonts w:ascii="Times New Roman" w:hAnsi="Times New Roman" w:cs="Times New Roman"/>
          <w:b/>
          <w:sz w:val="24"/>
          <w:szCs w:val="24"/>
        </w:rPr>
        <w:t>A</w:t>
      </w:r>
      <w:r w:rsidR="00A4013A" w:rsidRPr="004B2F19">
        <w:rPr>
          <w:rFonts w:ascii="Times New Roman" w:hAnsi="Times New Roman" w:cs="Times New Roman"/>
          <w:b/>
          <w:sz w:val="24"/>
          <w:szCs w:val="24"/>
        </w:rPr>
        <w:t xml:space="preserve"> ZAKONA O STEČAJU POTROŠAČA</w:t>
      </w:r>
    </w:p>
    <w:p w:rsidR="00A4013A" w:rsidRDefault="00A4013A" w:rsidP="00A4013A">
      <w:pPr>
        <w:spacing w:after="120" w:line="240" w:lineRule="auto"/>
        <w:jc w:val="center"/>
        <w:rPr>
          <w:rFonts w:ascii="Times New Roman" w:hAnsi="Times New Roman" w:cs="Times New Roman"/>
          <w:sz w:val="24"/>
          <w:szCs w:val="24"/>
        </w:rPr>
      </w:pPr>
    </w:p>
    <w:p w:rsidR="00103E6C" w:rsidRPr="004B2F19" w:rsidRDefault="00103E6C"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GLAVA I</w:t>
      </w:r>
      <w:r w:rsidR="003E74BB">
        <w:rPr>
          <w:rFonts w:ascii="Times New Roman" w:hAnsi="Times New Roman" w:cs="Times New Roman"/>
          <w:sz w:val="24"/>
          <w:szCs w:val="24"/>
        </w:rPr>
        <w:t>.</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OPĆE ODREDBE</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Predmet Zakona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1.</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Ovim Zakonom </w:t>
      </w:r>
      <w:r w:rsidRPr="004B2F19">
        <w:rPr>
          <w:rFonts w:ascii="Times New Roman" w:hAnsi="Times New Roman" w:cs="Times New Roman"/>
          <w:bCs/>
          <w:sz w:val="24"/>
          <w:szCs w:val="24"/>
        </w:rPr>
        <w:t>uređuju se opća pravila o stečaju potrošača</w:t>
      </w:r>
      <w:r w:rsidRPr="004B2F19">
        <w:rPr>
          <w:rFonts w:ascii="Times New Roman" w:hAnsi="Times New Roman" w:cs="Times New Roman"/>
          <w:sz w:val="24"/>
          <w:szCs w:val="24"/>
        </w:rPr>
        <w:t xml:space="preserve">, </w:t>
      </w:r>
      <w:proofErr w:type="spellStart"/>
      <w:r w:rsidRPr="004B2F19">
        <w:rPr>
          <w:rFonts w:ascii="Times New Roman" w:hAnsi="Times New Roman" w:cs="Times New Roman"/>
          <w:sz w:val="24"/>
          <w:szCs w:val="24"/>
        </w:rPr>
        <w:t>izvansudski</w:t>
      </w:r>
      <w:proofErr w:type="spellEnd"/>
      <w:r w:rsidRPr="004B2F19">
        <w:rPr>
          <w:rFonts w:ascii="Times New Roman" w:hAnsi="Times New Roman" w:cs="Times New Roman"/>
          <w:sz w:val="24"/>
          <w:szCs w:val="24"/>
        </w:rPr>
        <w:t xml:space="preserve"> postupak pred savjetovalištima, pretpostavke za otvaranje postupka </w:t>
      </w:r>
      <w:r w:rsidR="005E2406">
        <w:rPr>
          <w:rFonts w:ascii="Times New Roman" w:hAnsi="Times New Roman" w:cs="Times New Roman"/>
          <w:sz w:val="24"/>
          <w:szCs w:val="24"/>
        </w:rPr>
        <w:t xml:space="preserve">stečaja </w:t>
      </w:r>
      <w:r w:rsidRPr="004B2F19">
        <w:rPr>
          <w:rFonts w:ascii="Times New Roman" w:hAnsi="Times New Roman" w:cs="Times New Roman"/>
          <w:sz w:val="24"/>
          <w:szCs w:val="24"/>
        </w:rPr>
        <w:t>potrošača, postupak pred sudom te uvjeti i učinci oslob</w:t>
      </w:r>
      <w:r w:rsidR="00706A85">
        <w:rPr>
          <w:rFonts w:ascii="Times New Roman" w:hAnsi="Times New Roman" w:cs="Times New Roman"/>
          <w:sz w:val="24"/>
          <w:szCs w:val="24"/>
        </w:rPr>
        <w:t>o</w:t>
      </w:r>
      <w:r w:rsidRPr="004B2F19">
        <w:rPr>
          <w:rFonts w:ascii="Times New Roman" w:hAnsi="Times New Roman" w:cs="Times New Roman"/>
          <w:sz w:val="24"/>
          <w:szCs w:val="24"/>
        </w:rPr>
        <w:t>đ</w:t>
      </w:r>
      <w:r w:rsidR="00706A85">
        <w:rPr>
          <w:rFonts w:ascii="Times New Roman" w:hAnsi="Times New Roman" w:cs="Times New Roman"/>
          <w:sz w:val="24"/>
          <w:szCs w:val="24"/>
        </w:rPr>
        <w:t>e</w:t>
      </w:r>
      <w:r w:rsidRPr="004B2F19">
        <w:rPr>
          <w:rFonts w:ascii="Times New Roman" w:hAnsi="Times New Roman" w:cs="Times New Roman"/>
          <w:sz w:val="24"/>
          <w:szCs w:val="24"/>
        </w:rPr>
        <w:t>nja potrošača od preostalih obveza.</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Cilj Zakona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2.</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Cilj ovog</w:t>
      </w:r>
      <w:r w:rsidR="00EB4173">
        <w:rPr>
          <w:rFonts w:ascii="Times New Roman" w:hAnsi="Times New Roman" w:cs="Times New Roman"/>
          <w:sz w:val="24"/>
          <w:szCs w:val="24"/>
        </w:rPr>
        <w:t>a</w:t>
      </w:r>
      <w:r w:rsidRPr="004B2F19">
        <w:rPr>
          <w:rFonts w:ascii="Times New Roman" w:hAnsi="Times New Roman" w:cs="Times New Roman"/>
          <w:sz w:val="24"/>
          <w:szCs w:val="24"/>
        </w:rPr>
        <w:t xml:space="preserve"> Zakona je </w:t>
      </w:r>
      <w:r w:rsidR="00706A85">
        <w:rPr>
          <w:rFonts w:ascii="Times New Roman" w:hAnsi="Times New Roman" w:cs="Times New Roman"/>
          <w:sz w:val="24"/>
          <w:szCs w:val="24"/>
        </w:rPr>
        <w:t>skupno</w:t>
      </w:r>
      <w:r w:rsidRPr="004B2F19">
        <w:rPr>
          <w:rFonts w:ascii="Times New Roman" w:hAnsi="Times New Roman" w:cs="Times New Roman"/>
          <w:sz w:val="24"/>
          <w:szCs w:val="24"/>
        </w:rPr>
        <w:t xml:space="preserve"> namirenj</w:t>
      </w:r>
      <w:r w:rsidR="00706A85">
        <w:rPr>
          <w:rFonts w:ascii="Times New Roman" w:hAnsi="Times New Roman" w:cs="Times New Roman"/>
          <w:sz w:val="24"/>
          <w:szCs w:val="24"/>
        </w:rPr>
        <w:t>e</w:t>
      </w:r>
      <w:r w:rsidRPr="004B2F19">
        <w:rPr>
          <w:rFonts w:ascii="Times New Roman" w:hAnsi="Times New Roman" w:cs="Times New Roman"/>
          <w:sz w:val="24"/>
          <w:szCs w:val="24"/>
        </w:rPr>
        <w:t xml:space="preserve"> vjerovnika unovčenjem imovine potrošača i podjele prikupljenih sredstava vjerovnicima u skladu s planom </w:t>
      </w:r>
      <w:r w:rsidR="00037D85">
        <w:rPr>
          <w:rFonts w:ascii="Times New Roman" w:hAnsi="Times New Roman" w:cs="Times New Roman"/>
          <w:sz w:val="24"/>
          <w:szCs w:val="24"/>
        </w:rPr>
        <w:t>na</w:t>
      </w:r>
      <w:r w:rsidRPr="004B2F19">
        <w:rPr>
          <w:rFonts w:ascii="Times New Roman" w:hAnsi="Times New Roman" w:cs="Times New Roman"/>
          <w:sz w:val="24"/>
          <w:szCs w:val="24"/>
        </w:rPr>
        <w:t>mirenja duga ili u okviru postupka pred sudom.</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Savjesnom potrošaču pružit će se</w:t>
      </w:r>
      <w:r w:rsidR="000D4583">
        <w:rPr>
          <w:rFonts w:ascii="Times New Roman" w:hAnsi="Times New Roman" w:cs="Times New Roman"/>
          <w:sz w:val="24"/>
          <w:szCs w:val="24"/>
        </w:rPr>
        <w:t xml:space="preserve">, </w:t>
      </w:r>
      <w:r w:rsidRPr="004B2F19">
        <w:rPr>
          <w:rFonts w:ascii="Times New Roman" w:hAnsi="Times New Roman" w:cs="Times New Roman"/>
          <w:sz w:val="24"/>
          <w:szCs w:val="24"/>
        </w:rPr>
        <w:t>nakon proteka razdoblja provjere ponašanja</w:t>
      </w:r>
      <w:r w:rsidR="000D4583">
        <w:rPr>
          <w:rFonts w:ascii="Times New Roman" w:hAnsi="Times New Roman" w:cs="Times New Roman"/>
          <w:sz w:val="24"/>
          <w:szCs w:val="24"/>
        </w:rPr>
        <w:t>, mogućnost oslobođenja o</w:t>
      </w:r>
      <w:r w:rsidRPr="004B2F19">
        <w:rPr>
          <w:rFonts w:ascii="Times New Roman" w:hAnsi="Times New Roman" w:cs="Times New Roman"/>
          <w:sz w:val="24"/>
          <w:szCs w:val="24"/>
        </w:rPr>
        <w:t>d preostalih obveza prema vjerovnicima.</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Potrošač kao stečajni dužnik</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3.</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Postupak stečaja potrošača provodi se nad imovinom potrošača.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Potrošačem se</w:t>
      </w:r>
      <w:r w:rsidR="000D4583">
        <w:rPr>
          <w:rFonts w:ascii="Times New Roman" w:hAnsi="Times New Roman" w:cs="Times New Roman"/>
          <w:sz w:val="24"/>
          <w:szCs w:val="24"/>
        </w:rPr>
        <w:t>,</w:t>
      </w:r>
      <w:r w:rsidRPr="004B2F19">
        <w:rPr>
          <w:rFonts w:ascii="Times New Roman" w:hAnsi="Times New Roman" w:cs="Times New Roman"/>
          <w:sz w:val="24"/>
          <w:szCs w:val="24"/>
        </w:rPr>
        <w:t xml:space="preserve"> u smislu ovog</w:t>
      </w:r>
      <w:r w:rsidR="00EB4173">
        <w:rPr>
          <w:rFonts w:ascii="Times New Roman" w:hAnsi="Times New Roman" w:cs="Times New Roman"/>
          <w:sz w:val="24"/>
          <w:szCs w:val="24"/>
        </w:rPr>
        <w:t>a</w:t>
      </w:r>
      <w:r w:rsidRPr="004B2F19">
        <w:rPr>
          <w:rFonts w:ascii="Times New Roman" w:hAnsi="Times New Roman" w:cs="Times New Roman"/>
          <w:sz w:val="24"/>
          <w:szCs w:val="24"/>
        </w:rPr>
        <w:t xml:space="preserve"> Zakona</w:t>
      </w:r>
      <w:r w:rsidR="000D4583">
        <w:rPr>
          <w:rFonts w:ascii="Times New Roman" w:hAnsi="Times New Roman" w:cs="Times New Roman"/>
          <w:sz w:val="24"/>
          <w:szCs w:val="24"/>
        </w:rPr>
        <w:t>,</w:t>
      </w:r>
      <w:r w:rsidRPr="004B2F19">
        <w:rPr>
          <w:rFonts w:ascii="Times New Roman" w:hAnsi="Times New Roman" w:cs="Times New Roman"/>
          <w:sz w:val="24"/>
          <w:szCs w:val="24"/>
        </w:rPr>
        <w:t xml:space="preserve"> smatra svaka fizička osoba koja sklapa pravni posao ili djeluje na tržištu izvan svoje trgovačke, poslovne, obrtničke ili profesionalne djelatnosti.</w:t>
      </w:r>
    </w:p>
    <w:p w:rsidR="00A4013A" w:rsidRPr="004B2F19" w:rsidRDefault="00A4013A" w:rsidP="00A4013A">
      <w:pPr>
        <w:spacing w:after="120" w:line="240" w:lineRule="auto"/>
        <w:jc w:val="both"/>
        <w:rPr>
          <w:rFonts w:ascii="Times New Roman" w:hAnsi="Times New Roman" w:cs="Times New Roman"/>
          <w:bCs/>
          <w:sz w:val="24"/>
          <w:szCs w:val="24"/>
        </w:rPr>
      </w:pPr>
      <w:r w:rsidRPr="004B2F19">
        <w:rPr>
          <w:rFonts w:ascii="Times New Roman" w:hAnsi="Times New Roman" w:cs="Times New Roman"/>
          <w:sz w:val="24"/>
          <w:szCs w:val="24"/>
        </w:rPr>
        <w:t>(3</w:t>
      </w:r>
      <w:r w:rsidRPr="004B2F19">
        <w:rPr>
          <w:rFonts w:ascii="Times New Roman" w:hAnsi="Times New Roman" w:cs="Times New Roman"/>
          <w:bCs/>
          <w:sz w:val="24"/>
          <w:szCs w:val="24"/>
        </w:rPr>
        <w:t>) Odredbe ovog</w:t>
      </w:r>
      <w:r w:rsidR="00EB4173">
        <w:rPr>
          <w:rFonts w:ascii="Times New Roman" w:hAnsi="Times New Roman" w:cs="Times New Roman"/>
          <w:bCs/>
          <w:sz w:val="24"/>
          <w:szCs w:val="24"/>
        </w:rPr>
        <w:t>a</w:t>
      </w:r>
      <w:r w:rsidRPr="004B2F19">
        <w:rPr>
          <w:rFonts w:ascii="Times New Roman" w:hAnsi="Times New Roman" w:cs="Times New Roman"/>
          <w:bCs/>
          <w:sz w:val="24"/>
          <w:szCs w:val="24"/>
        </w:rPr>
        <w:t xml:space="preserve"> Zakona primjenjuju se i na fizičku osobu koja obavlja samostalnu djelatnost</w:t>
      </w:r>
      <w:r w:rsidR="000D4583">
        <w:rPr>
          <w:rFonts w:ascii="Times New Roman" w:hAnsi="Times New Roman" w:cs="Times New Roman"/>
          <w:bCs/>
          <w:sz w:val="24"/>
          <w:szCs w:val="24"/>
        </w:rPr>
        <w:t xml:space="preserve"> </w:t>
      </w:r>
      <w:r w:rsidRPr="004B2F19">
        <w:rPr>
          <w:rFonts w:ascii="Times New Roman" w:hAnsi="Times New Roman" w:cs="Times New Roman"/>
          <w:bCs/>
          <w:sz w:val="24"/>
          <w:szCs w:val="24"/>
        </w:rPr>
        <w:t xml:space="preserve">ako: </w:t>
      </w:r>
    </w:p>
    <w:p w:rsidR="00A4013A" w:rsidRDefault="00A4013A" w:rsidP="00A4013A">
      <w:pPr>
        <w:spacing w:after="120" w:line="240" w:lineRule="auto"/>
        <w:jc w:val="both"/>
        <w:rPr>
          <w:rFonts w:ascii="Times New Roman" w:hAnsi="Times New Roman" w:cs="Times New Roman"/>
          <w:bCs/>
          <w:sz w:val="24"/>
          <w:szCs w:val="24"/>
        </w:rPr>
      </w:pPr>
      <w:r w:rsidRPr="004B2F19">
        <w:rPr>
          <w:rFonts w:ascii="Times New Roman" w:hAnsi="Times New Roman" w:cs="Times New Roman"/>
          <w:bCs/>
          <w:sz w:val="24"/>
          <w:szCs w:val="24"/>
        </w:rPr>
        <w:t xml:space="preserve">1. </w:t>
      </w:r>
      <w:r w:rsidR="007120DE">
        <w:rPr>
          <w:rFonts w:ascii="Times New Roman" w:hAnsi="Times New Roman" w:cs="Times New Roman"/>
          <w:bCs/>
          <w:sz w:val="24"/>
          <w:szCs w:val="24"/>
        </w:rPr>
        <w:t xml:space="preserve">nema više </w:t>
      </w:r>
      <w:r w:rsidR="007120DE" w:rsidRPr="007120DE">
        <w:rPr>
          <w:rFonts w:ascii="Times New Roman" w:hAnsi="Times New Roman" w:cs="Times New Roman"/>
          <w:bCs/>
          <w:sz w:val="24"/>
          <w:szCs w:val="24"/>
        </w:rPr>
        <w:t xml:space="preserve">20 </w:t>
      </w:r>
      <w:r w:rsidR="007120DE">
        <w:rPr>
          <w:rFonts w:ascii="Times New Roman" w:hAnsi="Times New Roman" w:cs="Times New Roman"/>
          <w:bCs/>
          <w:sz w:val="24"/>
          <w:szCs w:val="24"/>
        </w:rPr>
        <w:t xml:space="preserve">od </w:t>
      </w:r>
      <w:r w:rsidR="007120DE" w:rsidRPr="007120DE">
        <w:rPr>
          <w:rFonts w:ascii="Times New Roman" w:hAnsi="Times New Roman" w:cs="Times New Roman"/>
          <w:bCs/>
          <w:sz w:val="24"/>
          <w:szCs w:val="24"/>
        </w:rPr>
        <w:t>vjerovnika</w:t>
      </w:r>
      <w:r w:rsidR="000D4583">
        <w:rPr>
          <w:rFonts w:ascii="Times New Roman" w:hAnsi="Times New Roman" w:cs="Times New Roman"/>
          <w:bCs/>
          <w:sz w:val="24"/>
          <w:szCs w:val="24"/>
        </w:rPr>
        <w:t>,</w:t>
      </w:r>
      <w:r w:rsidRPr="004B2F19">
        <w:rPr>
          <w:rFonts w:ascii="Times New Roman" w:hAnsi="Times New Roman" w:cs="Times New Roman"/>
          <w:bCs/>
          <w:sz w:val="24"/>
          <w:szCs w:val="24"/>
        </w:rPr>
        <w:t xml:space="preserve"> </w:t>
      </w:r>
    </w:p>
    <w:p w:rsidR="007120DE" w:rsidRPr="004B2F19" w:rsidRDefault="007120DE" w:rsidP="00A4013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obveze </w:t>
      </w:r>
      <w:r w:rsidRPr="007120DE">
        <w:rPr>
          <w:rFonts w:ascii="Times New Roman" w:hAnsi="Times New Roman" w:cs="Times New Roman"/>
          <w:bCs/>
          <w:sz w:val="24"/>
          <w:szCs w:val="24"/>
        </w:rPr>
        <w:t>iz obavljanja samostalne djelatnosti ne</w:t>
      </w:r>
      <w:r>
        <w:rPr>
          <w:rFonts w:ascii="Times New Roman" w:hAnsi="Times New Roman" w:cs="Times New Roman"/>
          <w:bCs/>
          <w:sz w:val="24"/>
          <w:szCs w:val="24"/>
        </w:rPr>
        <w:t xml:space="preserve"> prelaze iznos od 100.000,00 kn,</w:t>
      </w:r>
    </w:p>
    <w:p w:rsidR="00A4013A" w:rsidRPr="004B2F19" w:rsidRDefault="00020AFA" w:rsidP="00A4013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A4013A" w:rsidRPr="004B2F19">
        <w:rPr>
          <w:rFonts w:ascii="Times New Roman" w:hAnsi="Times New Roman" w:cs="Times New Roman"/>
          <w:bCs/>
          <w:sz w:val="24"/>
          <w:szCs w:val="24"/>
        </w:rPr>
        <w:t xml:space="preserve">. </w:t>
      </w:r>
      <w:r w:rsidR="000D4583">
        <w:rPr>
          <w:rFonts w:ascii="Times New Roman" w:hAnsi="Times New Roman" w:cs="Times New Roman"/>
          <w:bCs/>
          <w:sz w:val="24"/>
          <w:szCs w:val="24"/>
        </w:rPr>
        <w:t xml:space="preserve">nema obveza </w:t>
      </w:r>
      <w:r w:rsidR="00A4013A" w:rsidRPr="004B2F19">
        <w:rPr>
          <w:rFonts w:ascii="Times New Roman" w:hAnsi="Times New Roman" w:cs="Times New Roman"/>
          <w:bCs/>
          <w:sz w:val="24"/>
          <w:szCs w:val="24"/>
        </w:rPr>
        <w:t>iz radnih odnosa koje proizlaze iz obavljanja samostalne djelatnosti</w:t>
      </w:r>
      <w:r w:rsidR="000D4583">
        <w:rPr>
          <w:rFonts w:ascii="Times New Roman" w:hAnsi="Times New Roman" w:cs="Times New Roman"/>
          <w:bCs/>
          <w:sz w:val="24"/>
          <w:szCs w:val="24"/>
        </w:rPr>
        <w:t>,</w:t>
      </w:r>
      <w:r w:rsidR="00A4013A" w:rsidRPr="004B2F19">
        <w:rPr>
          <w:rFonts w:ascii="Times New Roman" w:hAnsi="Times New Roman" w:cs="Times New Roman"/>
          <w:bCs/>
          <w:sz w:val="24"/>
          <w:szCs w:val="24"/>
        </w:rPr>
        <w:t xml:space="preserve"> i</w:t>
      </w:r>
    </w:p>
    <w:p w:rsidR="00A4013A" w:rsidRPr="004B2F19" w:rsidRDefault="00020AFA" w:rsidP="00A4013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A4013A" w:rsidRPr="004B2F19">
        <w:rPr>
          <w:rFonts w:ascii="Times New Roman" w:hAnsi="Times New Roman" w:cs="Times New Roman"/>
          <w:bCs/>
          <w:sz w:val="24"/>
          <w:szCs w:val="24"/>
        </w:rPr>
        <w:t>. nije pokrenut predstečajni ili stečajni postupak.</w:t>
      </w:r>
    </w:p>
    <w:p w:rsidR="007120DE" w:rsidRDefault="007120DE"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Stečajni razlog</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4.</w:t>
      </w:r>
    </w:p>
    <w:p w:rsidR="00A4013A" w:rsidRPr="004B2F19" w:rsidRDefault="00A4013A" w:rsidP="00A4013A">
      <w:pPr>
        <w:spacing w:after="120" w:line="240" w:lineRule="auto"/>
        <w:rPr>
          <w:rFonts w:ascii="Times New Roman" w:hAnsi="Times New Roman" w:cs="Times New Roman"/>
          <w:sz w:val="24"/>
          <w:szCs w:val="24"/>
        </w:rPr>
      </w:pPr>
      <w:r w:rsidRPr="004B2F19">
        <w:rPr>
          <w:rFonts w:ascii="Times New Roman" w:hAnsi="Times New Roman" w:cs="Times New Roman"/>
          <w:sz w:val="24"/>
          <w:szCs w:val="24"/>
        </w:rPr>
        <w:t xml:space="preserve">(1) Postupak stečaja </w:t>
      </w:r>
      <w:r w:rsidR="000B7316">
        <w:rPr>
          <w:rFonts w:ascii="Times New Roman" w:hAnsi="Times New Roman" w:cs="Times New Roman"/>
          <w:sz w:val="24"/>
          <w:szCs w:val="24"/>
        </w:rPr>
        <w:t>potrošača može se otvoriti ako je potrošač insolventan</w:t>
      </w:r>
      <w:r w:rsidRPr="004B2F19">
        <w:rPr>
          <w:rFonts w:ascii="Times New Roman" w:hAnsi="Times New Roman" w:cs="Times New Roman"/>
          <w:sz w:val="24"/>
          <w:szCs w:val="24"/>
        </w:rPr>
        <w:t xml:space="preserve">.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lastRenderedPageBreak/>
        <w:t>(2) Insolventnost je</w:t>
      </w:r>
      <w:r w:rsidR="005404A8">
        <w:rPr>
          <w:rFonts w:ascii="Times New Roman" w:hAnsi="Times New Roman" w:cs="Times New Roman"/>
          <w:sz w:val="24"/>
          <w:szCs w:val="24"/>
        </w:rPr>
        <w:t>,</w:t>
      </w:r>
      <w:r w:rsidRPr="004B2F19">
        <w:rPr>
          <w:rFonts w:ascii="Times New Roman" w:hAnsi="Times New Roman" w:cs="Times New Roman"/>
          <w:sz w:val="24"/>
          <w:szCs w:val="24"/>
        </w:rPr>
        <w:t xml:space="preserve"> u smislu ovog</w:t>
      </w:r>
      <w:r w:rsidR="00EB4173">
        <w:rPr>
          <w:rFonts w:ascii="Times New Roman" w:hAnsi="Times New Roman" w:cs="Times New Roman"/>
          <w:sz w:val="24"/>
          <w:szCs w:val="24"/>
        </w:rPr>
        <w:t>a</w:t>
      </w:r>
      <w:r w:rsidRPr="004B2F19">
        <w:rPr>
          <w:rFonts w:ascii="Times New Roman" w:hAnsi="Times New Roman" w:cs="Times New Roman"/>
          <w:sz w:val="24"/>
          <w:szCs w:val="24"/>
        </w:rPr>
        <w:t xml:space="preserve"> Zakona</w:t>
      </w:r>
      <w:r w:rsidR="005404A8">
        <w:rPr>
          <w:rFonts w:ascii="Times New Roman" w:hAnsi="Times New Roman" w:cs="Times New Roman"/>
          <w:sz w:val="24"/>
          <w:szCs w:val="24"/>
        </w:rPr>
        <w:t>,</w:t>
      </w:r>
      <w:r w:rsidRPr="004B2F19">
        <w:rPr>
          <w:rFonts w:ascii="Times New Roman" w:hAnsi="Times New Roman" w:cs="Times New Roman"/>
          <w:sz w:val="24"/>
          <w:szCs w:val="24"/>
        </w:rPr>
        <w:t xml:space="preserve"> trajnija nesposobnost za </w:t>
      </w:r>
      <w:r w:rsidR="005404A8">
        <w:rPr>
          <w:rFonts w:ascii="Times New Roman" w:hAnsi="Times New Roman" w:cs="Times New Roman"/>
          <w:sz w:val="24"/>
          <w:szCs w:val="24"/>
        </w:rPr>
        <w:t xml:space="preserve">ispunjenje </w:t>
      </w:r>
      <w:r w:rsidRPr="004B2F19">
        <w:rPr>
          <w:rFonts w:ascii="Times New Roman" w:hAnsi="Times New Roman" w:cs="Times New Roman"/>
          <w:sz w:val="24"/>
          <w:szCs w:val="24"/>
        </w:rPr>
        <w:t>dospjeli</w:t>
      </w:r>
      <w:r w:rsidR="005404A8">
        <w:rPr>
          <w:rFonts w:ascii="Times New Roman" w:hAnsi="Times New Roman" w:cs="Times New Roman"/>
          <w:sz w:val="24"/>
          <w:szCs w:val="24"/>
        </w:rPr>
        <w:t>h novčanih obveza</w:t>
      </w:r>
      <w:r w:rsidRPr="004B2F19">
        <w:rPr>
          <w:rFonts w:ascii="Times New Roman" w:hAnsi="Times New Roman" w:cs="Times New Roman"/>
          <w:sz w:val="24"/>
          <w:szCs w:val="24"/>
        </w:rPr>
        <w:t xml:space="preserve">. </w:t>
      </w:r>
    </w:p>
    <w:p w:rsidR="00A4013A" w:rsidRPr="004B2F19" w:rsidRDefault="000B7316"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Smatrat će se </w:t>
      </w:r>
      <w:r w:rsidR="00A4013A" w:rsidRPr="004B2F19">
        <w:rPr>
          <w:rFonts w:ascii="Times New Roman" w:hAnsi="Times New Roman" w:cs="Times New Roman"/>
          <w:sz w:val="24"/>
          <w:szCs w:val="24"/>
        </w:rPr>
        <w:t xml:space="preserve">da je potrošač insolventan ako najmanje tri mjeseca uzastopno ne može ispuniti jednu ili više dospjelih novčanih obveza u ukupnom iznosu većem od </w:t>
      </w:r>
      <w:r w:rsidR="005404A8">
        <w:rPr>
          <w:rFonts w:ascii="Times New Roman" w:hAnsi="Times New Roman" w:cs="Times New Roman"/>
          <w:sz w:val="24"/>
          <w:szCs w:val="24"/>
        </w:rPr>
        <w:t>3</w:t>
      </w:r>
      <w:r w:rsidR="00AB1E82">
        <w:rPr>
          <w:rFonts w:ascii="Times New Roman" w:hAnsi="Times New Roman" w:cs="Times New Roman"/>
          <w:sz w:val="24"/>
          <w:szCs w:val="24"/>
        </w:rPr>
        <w:t>0</w:t>
      </w:r>
      <w:r w:rsidR="00A4013A" w:rsidRPr="004B2F19">
        <w:rPr>
          <w:rFonts w:ascii="Times New Roman" w:hAnsi="Times New Roman" w:cs="Times New Roman"/>
          <w:sz w:val="24"/>
          <w:szCs w:val="24"/>
        </w:rPr>
        <w:t>.000,00 kuna.</w:t>
      </w:r>
      <w:r w:rsidR="00A4013A" w:rsidRPr="004B2F19">
        <w:rPr>
          <w:rFonts w:ascii="Times New Roman" w:hAnsi="Times New Roman" w:cs="Times New Roman"/>
          <w:b/>
          <w:bCs/>
          <w:sz w:val="24"/>
          <w:szCs w:val="24"/>
        </w:rPr>
        <w:t xml:space="preserve"> </w:t>
      </w:r>
    </w:p>
    <w:p w:rsidR="00A4013A" w:rsidRDefault="00A4013A" w:rsidP="00A4013A">
      <w:pPr>
        <w:spacing w:after="120" w:line="240" w:lineRule="auto"/>
        <w:jc w:val="center"/>
        <w:rPr>
          <w:rFonts w:ascii="Times New Roman" w:hAnsi="Times New Roman" w:cs="Times New Roman"/>
          <w:sz w:val="24"/>
          <w:szCs w:val="24"/>
        </w:rPr>
      </w:pPr>
    </w:p>
    <w:p w:rsidR="00103E6C" w:rsidRPr="004B2F19" w:rsidRDefault="00103E6C"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GLAVA II</w:t>
      </w:r>
      <w:r w:rsidR="001532D4">
        <w:rPr>
          <w:rFonts w:ascii="Times New Roman" w:hAnsi="Times New Roman" w:cs="Times New Roman"/>
          <w:sz w:val="24"/>
          <w:szCs w:val="24"/>
        </w:rPr>
        <w:t>.</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IZVANSUDSKI POSTUPAK</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Svrha izvansudskog postupka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5.</w:t>
      </w:r>
    </w:p>
    <w:p w:rsidR="00A4013A" w:rsidRPr="004B2F19" w:rsidRDefault="00A4013A" w:rsidP="00A4013A">
      <w:pPr>
        <w:spacing w:after="120" w:line="240" w:lineRule="auto"/>
        <w:jc w:val="both"/>
        <w:rPr>
          <w:rFonts w:ascii="Times New Roman" w:hAnsi="Times New Roman" w:cs="Times New Roman"/>
          <w:sz w:val="24"/>
          <w:szCs w:val="24"/>
        </w:rPr>
      </w:pPr>
      <w:proofErr w:type="spellStart"/>
      <w:r w:rsidRPr="004B2F19">
        <w:rPr>
          <w:rFonts w:ascii="Times New Roman" w:hAnsi="Times New Roman" w:cs="Times New Roman"/>
          <w:sz w:val="24"/>
          <w:szCs w:val="24"/>
        </w:rPr>
        <w:t>Izvansudski</w:t>
      </w:r>
      <w:proofErr w:type="spellEnd"/>
      <w:r w:rsidRPr="004B2F19">
        <w:rPr>
          <w:rFonts w:ascii="Times New Roman" w:hAnsi="Times New Roman" w:cs="Times New Roman"/>
          <w:sz w:val="24"/>
          <w:szCs w:val="24"/>
        </w:rPr>
        <w:t xml:space="preserve"> postupak provodi se radi </w:t>
      </w:r>
      <w:r w:rsidR="00D76E4D">
        <w:rPr>
          <w:rFonts w:ascii="Times New Roman" w:hAnsi="Times New Roman" w:cs="Times New Roman"/>
          <w:sz w:val="24"/>
          <w:szCs w:val="24"/>
        </w:rPr>
        <w:t>sklapanja</w:t>
      </w:r>
      <w:r w:rsidRPr="004B2F19">
        <w:rPr>
          <w:rFonts w:ascii="Times New Roman" w:hAnsi="Times New Roman" w:cs="Times New Roman"/>
          <w:sz w:val="24"/>
          <w:szCs w:val="24"/>
        </w:rPr>
        <w:t xml:space="preserve"> izvansudskog sporazuma između potrošača i vjerovnika u postupku koji </w:t>
      </w:r>
      <w:r w:rsidR="00AB1E82">
        <w:rPr>
          <w:rFonts w:ascii="Times New Roman" w:hAnsi="Times New Roman" w:cs="Times New Roman"/>
          <w:sz w:val="24"/>
          <w:szCs w:val="24"/>
        </w:rPr>
        <w:t xml:space="preserve">se temelji </w:t>
      </w:r>
      <w:r w:rsidRPr="004B2F19">
        <w:rPr>
          <w:rFonts w:ascii="Times New Roman" w:hAnsi="Times New Roman" w:cs="Times New Roman"/>
          <w:sz w:val="24"/>
          <w:szCs w:val="24"/>
        </w:rPr>
        <w:t>na načelu dobrovoljnosti.</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Savjetovališta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6.</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w:t>
      </w:r>
      <w:proofErr w:type="spellStart"/>
      <w:r w:rsidRPr="004B2F19">
        <w:rPr>
          <w:rFonts w:ascii="Times New Roman" w:hAnsi="Times New Roman" w:cs="Times New Roman"/>
          <w:sz w:val="24"/>
          <w:szCs w:val="24"/>
        </w:rPr>
        <w:t>Izvansudski</w:t>
      </w:r>
      <w:proofErr w:type="spellEnd"/>
      <w:r w:rsidRPr="004B2F19">
        <w:rPr>
          <w:rFonts w:ascii="Times New Roman" w:hAnsi="Times New Roman" w:cs="Times New Roman"/>
          <w:sz w:val="24"/>
          <w:szCs w:val="24"/>
        </w:rPr>
        <w:t xml:space="preserve"> postupak </w:t>
      </w:r>
      <w:r w:rsidR="00B37398">
        <w:rPr>
          <w:rFonts w:ascii="Times New Roman" w:hAnsi="Times New Roman" w:cs="Times New Roman"/>
          <w:sz w:val="24"/>
          <w:szCs w:val="24"/>
        </w:rPr>
        <w:t>provode posrednici u s</w:t>
      </w:r>
      <w:r w:rsidRPr="004B2F19">
        <w:rPr>
          <w:rFonts w:ascii="Times New Roman" w:hAnsi="Times New Roman" w:cs="Times New Roman"/>
          <w:sz w:val="24"/>
          <w:szCs w:val="24"/>
        </w:rPr>
        <w:t xml:space="preserve">avjetovalištima </w:t>
      </w:r>
      <w:r w:rsidR="003E1E0F">
        <w:rPr>
          <w:rFonts w:ascii="Times New Roman" w:hAnsi="Times New Roman" w:cs="Times New Roman"/>
          <w:sz w:val="24"/>
          <w:szCs w:val="24"/>
        </w:rPr>
        <w:t xml:space="preserve">prema pravilima o kojima su se stranke sporazumjele.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w:t>
      </w:r>
      <w:r w:rsidRPr="004B2F19">
        <w:rPr>
          <w:rFonts w:ascii="Times New Roman" w:hAnsi="Times New Roman" w:cs="Times New Roman"/>
          <w:bCs/>
          <w:sz w:val="24"/>
          <w:szCs w:val="24"/>
        </w:rPr>
        <w:t>Savjetovalištima se</w:t>
      </w:r>
      <w:r w:rsidR="00444BCC">
        <w:rPr>
          <w:rFonts w:ascii="Times New Roman" w:hAnsi="Times New Roman" w:cs="Times New Roman"/>
          <w:bCs/>
          <w:sz w:val="24"/>
          <w:szCs w:val="24"/>
        </w:rPr>
        <w:t>,</w:t>
      </w:r>
      <w:r w:rsidRPr="004B2F19">
        <w:rPr>
          <w:rFonts w:ascii="Times New Roman" w:hAnsi="Times New Roman" w:cs="Times New Roman"/>
          <w:bCs/>
          <w:sz w:val="24"/>
          <w:szCs w:val="24"/>
        </w:rPr>
        <w:t xml:space="preserve"> u smislu ovog</w:t>
      </w:r>
      <w:r w:rsidR="00EB4173">
        <w:rPr>
          <w:rFonts w:ascii="Times New Roman" w:hAnsi="Times New Roman" w:cs="Times New Roman"/>
          <w:bCs/>
          <w:sz w:val="24"/>
          <w:szCs w:val="24"/>
        </w:rPr>
        <w:t>a</w:t>
      </w:r>
      <w:r w:rsidRPr="004B2F19">
        <w:rPr>
          <w:rFonts w:ascii="Times New Roman" w:hAnsi="Times New Roman" w:cs="Times New Roman"/>
          <w:bCs/>
          <w:sz w:val="24"/>
          <w:szCs w:val="24"/>
        </w:rPr>
        <w:t xml:space="preserve"> Zakona</w:t>
      </w:r>
      <w:r w:rsidR="00444BCC">
        <w:rPr>
          <w:rFonts w:ascii="Times New Roman" w:hAnsi="Times New Roman" w:cs="Times New Roman"/>
          <w:bCs/>
          <w:sz w:val="24"/>
          <w:szCs w:val="24"/>
        </w:rPr>
        <w:t>,</w:t>
      </w:r>
      <w:r w:rsidRPr="004B2F19">
        <w:rPr>
          <w:rFonts w:ascii="Times New Roman" w:hAnsi="Times New Roman" w:cs="Times New Roman"/>
          <w:bCs/>
          <w:sz w:val="24"/>
          <w:szCs w:val="24"/>
        </w:rPr>
        <w:t xml:space="preserve"> smatraju organizacijske jedinice Financijske agencije.</w:t>
      </w:r>
    </w:p>
    <w:p w:rsidR="00A4013A" w:rsidRPr="004B2F19" w:rsidRDefault="00A4013A" w:rsidP="00B37398">
      <w:pPr>
        <w:spacing w:after="120" w:line="240" w:lineRule="auto"/>
        <w:jc w:val="both"/>
        <w:rPr>
          <w:rFonts w:ascii="Times New Roman" w:hAnsi="Times New Roman" w:cs="Times New Roman"/>
          <w:bCs/>
          <w:sz w:val="24"/>
          <w:szCs w:val="24"/>
        </w:rPr>
      </w:pPr>
      <w:r w:rsidRPr="004B2F19">
        <w:rPr>
          <w:rFonts w:ascii="Times New Roman" w:hAnsi="Times New Roman" w:cs="Times New Roman"/>
          <w:sz w:val="24"/>
          <w:szCs w:val="24"/>
        </w:rPr>
        <w:t xml:space="preserve">(3) </w:t>
      </w:r>
      <w:r w:rsidR="00B37398">
        <w:rPr>
          <w:rFonts w:ascii="Times New Roman" w:hAnsi="Times New Roman" w:cs="Times New Roman"/>
          <w:sz w:val="24"/>
          <w:szCs w:val="24"/>
        </w:rPr>
        <w:t>P</w:t>
      </w:r>
      <w:r w:rsidR="003E1E0F">
        <w:rPr>
          <w:rFonts w:ascii="Times New Roman" w:hAnsi="Times New Roman" w:cs="Times New Roman"/>
          <w:sz w:val="24"/>
          <w:szCs w:val="24"/>
        </w:rPr>
        <w:t xml:space="preserve">osrednik je dužan u izvansudskom postupku </w:t>
      </w:r>
      <w:r w:rsidR="00B37398">
        <w:rPr>
          <w:rFonts w:ascii="Times New Roman" w:hAnsi="Times New Roman" w:cs="Times New Roman"/>
          <w:sz w:val="24"/>
          <w:szCs w:val="24"/>
        </w:rPr>
        <w:t xml:space="preserve">postupati </w:t>
      </w:r>
      <w:r w:rsidRPr="004B2F19">
        <w:rPr>
          <w:rFonts w:ascii="Times New Roman" w:hAnsi="Times New Roman" w:cs="Times New Roman"/>
          <w:sz w:val="24"/>
          <w:szCs w:val="24"/>
        </w:rPr>
        <w:t>u skladu s</w:t>
      </w:r>
      <w:r w:rsidR="003E1E0F">
        <w:rPr>
          <w:rFonts w:ascii="Times New Roman" w:hAnsi="Times New Roman" w:cs="Times New Roman"/>
          <w:sz w:val="24"/>
          <w:szCs w:val="24"/>
        </w:rPr>
        <w:t xml:space="preserve"> njegovom </w:t>
      </w:r>
      <w:r w:rsidRPr="004B2F19">
        <w:rPr>
          <w:rFonts w:ascii="Times New Roman" w:hAnsi="Times New Roman" w:cs="Times New Roman"/>
          <w:sz w:val="24"/>
          <w:szCs w:val="24"/>
        </w:rPr>
        <w:t>svrhom</w:t>
      </w:r>
      <w:r w:rsidR="003E1E0F">
        <w:rPr>
          <w:rFonts w:ascii="Times New Roman" w:hAnsi="Times New Roman" w:cs="Times New Roman"/>
          <w:sz w:val="24"/>
          <w:szCs w:val="24"/>
        </w:rPr>
        <w:t xml:space="preserve">, </w:t>
      </w:r>
      <w:r w:rsidR="00B37398">
        <w:rPr>
          <w:rFonts w:ascii="Times New Roman" w:hAnsi="Times New Roman" w:cs="Times New Roman"/>
          <w:bCs/>
          <w:sz w:val="24"/>
          <w:szCs w:val="24"/>
        </w:rPr>
        <w:t>osobitom pažnjom zaštiti</w:t>
      </w:r>
      <w:r w:rsidR="00772239">
        <w:rPr>
          <w:rFonts w:ascii="Times New Roman" w:hAnsi="Times New Roman" w:cs="Times New Roman"/>
          <w:bCs/>
          <w:sz w:val="24"/>
          <w:szCs w:val="24"/>
        </w:rPr>
        <w:t>ti potrošača kao slabiju stranu</w:t>
      </w:r>
      <w:r w:rsidRPr="004B2F19">
        <w:rPr>
          <w:rFonts w:ascii="Times New Roman" w:hAnsi="Times New Roman" w:cs="Times New Roman"/>
          <w:bCs/>
          <w:sz w:val="24"/>
          <w:szCs w:val="24"/>
        </w:rPr>
        <w:t xml:space="preserve"> u pravnom odnosu</w:t>
      </w:r>
      <w:r w:rsidR="00F2037E">
        <w:rPr>
          <w:rFonts w:ascii="Times New Roman" w:hAnsi="Times New Roman" w:cs="Times New Roman"/>
          <w:bCs/>
          <w:sz w:val="24"/>
          <w:szCs w:val="24"/>
        </w:rPr>
        <w:t xml:space="preserve"> </w:t>
      </w:r>
      <w:r w:rsidRPr="004B2F19">
        <w:rPr>
          <w:rFonts w:ascii="Times New Roman" w:hAnsi="Times New Roman" w:cs="Times New Roman"/>
          <w:bCs/>
          <w:sz w:val="24"/>
          <w:szCs w:val="24"/>
        </w:rPr>
        <w:t>na način ko</w:t>
      </w:r>
      <w:r w:rsidR="003E1E0F">
        <w:rPr>
          <w:rFonts w:ascii="Times New Roman" w:hAnsi="Times New Roman" w:cs="Times New Roman"/>
          <w:bCs/>
          <w:sz w:val="24"/>
          <w:szCs w:val="24"/>
        </w:rPr>
        <w:t xml:space="preserve">ji osigurava potpuno poštivanje </w:t>
      </w:r>
      <w:r w:rsidRPr="004B2F19">
        <w:rPr>
          <w:rFonts w:ascii="Times New Roman" w:hAnsi="Times New Roman" w:cs="Times New Roman"/>
          <w:bCs/>
          <w:sz w:val="24"/>
          <w:szCs w:val="24"/>
        </w:rPr>
        <w:t>osobnog i obiteljskog života, dostojanstva, ugleda i časti</w:t>
      </w:r>
      <w:r w:rsidR="003E1E0F">
        <w:rPr>
          <w:rFonts w:ascii="Times New Roman" w:hAnsi="Times New Roman" w:cs="Times New Roman"/>
          <w:bCs/>
          <w:sz w:val="24"/>
          <w:szCs w:val="24"/>
        </w:rPr>
        <w:t xml:space="preserve"> potrošača</w:t>
      </w:r>
      <w:r w:rsidRPr="004B2F19">
        <w:rPr>
          <w:rFonts w:ascii="Times New Roman" w:hAnsi="Times New Roman" w:cs="Times New Roman"/>
          <w:bCs/>
          <w:sz w:val="24"/>
          <w:szCs w:val="24"/>
        </w:rPr>
        <w:t xml:space="preserve">.  </w:t>
      </w:r>
    </w:p>
    <w:p w:rsidR="00A4013A" w:rsidRPr="004B2F19" w:rsidRDefault="00A4013A" w:rsidP="00A4013A">
      <w:pPr>
        <w:spacing w:after="120" w:line="240" w:lineRule="auto"/>
        <w:jc w:val="both"/>
        <w:rPr>
          <w:rFonts w:ascii="Times New Roman" w:hAnsi="Times New Roman" w:cs="Times New Roman"/>
          <w:bCs/>
          <w:sz w:val="24"/>
          <w:szCs w:val="24"/>
        </w:rPr>
      </w:pPr>
      <w:r w:rsidRPr="004B2F19">
        <w:rPr>
          <w:rFonts w:ascii="Times New Roman" w:hAnsi="Times New Roman" w:cs="Times New Roman"/>
          <w:bCs/>
          <w:sz w:val="24"/>
          <w:szCs w:val="24"/>
        </w:rPr>
        <w:t>(</w:t>
      </w:r>
      <w:r w:rsidR="00B37398">
        <w:rPr>
          <w:rFonts w:ascii="Times New Roman" w:hAnsi="Times New Roman" w:cs="Times New Roman"/>
          <w:bCs/>
          <w:sz w:val="24"/>
          <w:szCs w:val="24"/>
        </w:rPr>
        <w:t>4</w:t>
      </w:r>
      <w:r w:rsidRPr="004B2F19">
        <w:rPr>
          <w:rFonts w:ascii="Times New Roman" w:hAnsi="Times New Roman" w:cs="Times New Roman"/>
          <w:bCs/>
          <w:sz w:val="24"/>
          <w:szCs w:val="24"/>
        </w:rPr>
        <w:t xml:space="preserve">) </w:t>
      </w:r>
      <w:r w:rsidR="003E1E0F">
        <w:rPr>
          <w:rFonts w:ascii="Times New Roman" w:hAnsi="Times New Roman" w:cs="Times New Roman"/>
          <w:bCs/>
          <w:sz w:val="24"/>
          <w:szCs w:val="24"/>
        </w:rPr>
        <w:t>Posrednik</w:t>
      </w:r>
      <w:r w:rsidR="00B37398">
        <w:rPr>
          <w:rFonts w:ascii="Times New Roman" w:hAnsi="Times New Roman" w:cs="Times New Roman"/>
          <w:bCs/>
          <w:sz w:val="24"/>
          <w:szCs w:val="24"/>
        </w:rPr>
        <w:t xml:space="preserve"> </w:t>
      </w:r>
      <w:r w:rsidR="003E1E0F">
        <w:rPr>
          <w:rFonts w:ascii="Times New Roman" w:hAnsi="Times New Roman" w:cs="Times New Roman"/>
          <w:bCs/>
          <w:sz w:val="24"/>
          <w:szCs w:val="24"/>
        </w:rPr>
        <w:t>je dužan</w:t>
      </w:r>
      <w:r w:rsidR="00B37398">
        <w:rPr>
          <w:rFonts w:ascii="Times New Roman" w:hAnsi="Times New Roman" w:cs="Times New Roman"/>
          <w:bCs/>
          <w:sz w:val="24"/>
          <w:szCs w:val="24"/>
        </w:rPr>
        <w:t xml:space="preserve"> </w:t>
      </w:r>
      <w:r w:rsidR="008450EB">
        <w:rPr>
          <w:rFonts w:ascii="Times New Roman" w:hAnsi="Times New Roman" w:cs="Times New Roman"/>
          <w:bCs/>
          <w:sz w:val="24"/>
          <w:szCs w:val="24"/>
        </w:rPr>
        <w:t xml:space="preserve">postupati </w:t>
      </w:r>
      <w:r w:rsidR="00B37398">
        <w:rPr>
          <w:rFonts w:ascii="Times New Roman" w:hAnsi="Times New Roman" w:cs="Times New Roman"/>
          <w:bCs/>
          <w:sz w:val="24"/>
          <w:szCs w:val="24"/>
        </w:rPr>
        <w:t>s osobnim poda</w:t>
      </w:r>
      <w:r w:rsidR="003E1E0F">
        <w:rPr>
          <w:rFonts w:ascii="Times New Roman" w:hAnsi="Times New Roman" w:cs="Times New Roman"/>
          <w:bCs/>
          <w:sz w:val="24"/>
          <w:szCs w:val="24"/>
        </w:rPr>
        <w:t>t</w:t>
      </w:r>
      <w:r w:rsidR="00B37398">
        <w:rPr>
          <w:rFonts w:ascii="Times New Roman" w:hAnsi="Times New Roman" w:cs="Times New Roman"/>
          <w:bCs/>
          <w:sz w:val="24"/>
          <w:szCs w:val="24"/>
        </w:rPr>
        <w:t xml:space="preserve">cima </w:t>
      </w:r>
      <w:r w:rsidRPr="004B2F19">
        <w:rPr>
          <w:rFonts w:ascii="Times New Roman" w:hAnsi="Times New Roman" w:cs="Times New Roman"/>
          <w:bCs/>
          <w:sz w:val="24"/>
          <w:szCs w:val="24"/>
        </w:rPr>
        <w:t>u skladu</w:t>
      </w:r>
      <w:r w:rsidR="00B37398">
        <w:rPr>
          <w:rFonts w:ascii="Times New Roman" w:hAnsi="Times New Roman" w:cs="Times New Roman"/>
          <w:bCs/>
          <w:sz w:val="24"/>
          <w:szCs w:val="24"/>
        </w:rPr>
        <w:t xml:space="preserve"> </w:t>
      </w:r>
      <w:r w:rsidR="00F2037E">
        <w:rPr>
          <w:rFonts w:ascii="Times New Roman" w:hAnsi="Times New Roman" w:cs="Times New Roman"/>
          <w:bCs/>
          <w:sz w:val="24"/>
          <w:szCs w:val="24"/>
        </w:rPr>
        <w:t xml:space="preserve">s odredbama posebnog propisa </w:t>
      </w:r>
      <w:r w:rsidR="008450EB">
        <w:rPr>
          <w:rFonts w:ascii="Times New Roman" w:hAnsi="Times New Roman" w:cs="Times New Roman"/>
          <w:bCs/>
          <w:sz w:val="24"/>
          <w:szCs w:val="24"/>
        </w:rPr>
        <w:t>koji uređuje</w:t>
      </w:r>
      <w:r w:rsidR="00432649">
        <w:rPr>
          <w:rFonts w:ascii="Times New Roman" w:hAnsi="Times New Roman" w:cs="Times New Roman"/>
          <w:bCs/>
          <w:sz w:val="24"/>
          <w:szCs w:val="24"/>
        </w:rPr>
        <w:t xml:space="preserve"> zaštit</w:t>
      </w:r>
      <w:r w:rsidR="008450EB">
        <w:rPr>
          <w:rFonts w:ascii="Times New Roman" w:hAnsi="Times New Roman" w:cs="Times New Roman"/>
          <w:bCs/>
          <w:sz w:val="24"/>
          <w:szCs w:val="24"/>
        </w:rPr>
        <w:t xml:space="preserve">u </w:t>
      </w:r>
      <w:r w:rsidRPr="004B2F19">
        <w:rPr>
          <w:rFonts w:ascii="Times New Roman" w:hAnsi="Times New Roman" w:cs="Times New Roman"/>
          <w:bCs/>
          <w:sz w:val="24"/>
          <w:szCs w:val="24"/>
        </w:rPr>
        <w:t>osobnih podataka.</w:t>
      </w:r>
    </w:p>
    <w:p w:rsidR="00A4013A" w:rsidRPr="004B2F19" w:rsidRDefault="00B37398" w:rsidP="00A4013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A4013A" w:rsidRPr="004B2F19">
        <w:rPr>
          <w:rFonts w:ascii="Times New Roman" w:hAnsi="Times New Roman" w:cs="Times New Roman"/>
          <w:bCs/>
          <w:sz w:val="24"/>
          <w:szCs w:val="24"/>
        </w:rPr>
        <w:t xml:space="preserve">) </w:t>
      </w:r>
      <w:r w:rsidR="00F2037E">
        <w:rPr>
          <w:rFonts w:ascii="Times New Roman" w:hAnsi="Times New Roman" w:cs="Times New Roman"/>
          <w:bCs/>
          <w:sz w:val="24"/>
          <w:szCs w:val="24"/>
        </w:rPr>
        <w:t>Pravilnik o n</w:t>
      </w:r>
      <w:r w:rsidR="00A4013A" w:rsidRPr="004B2F19">
        <w:rPr>
          <w:rFonts w:ascii="Times New Roman" w:hAnsi="Times New Roman" w:cs="Times New Roman"/>
          <w:bCs/>
          <w:sz w:val="24"/>
          <w:szCs w:val="24"/>
        </w:rPr>
        <w:t>ačin</w:t>
      </w:r>
      <w:r w:rsidR="00F2037E">
        <w:rPr>
          <w:rFonts w:ascii="Times New Roman" w:hAnsi="Times New Roman" w:cs="Times New Roman"/>
          <w:bCs/>
          <w:sz w:val="24"/>
          <w:szCs w:val="24"/>
        </w:rPr>
        <w:t>u</w:t>
      </w:r>
      <w:r w:rsidR="00A4013A" w:rsidRPr="004B2F19">
        <w:rPr>
          <w:rFonts w:ascii="Times New Roman" w:hAnsi="Times New Roman" w:cs="Times New Roman"/>
          <w:bCs/>
          <w:sz w:val="24"/>
          <w:szCs w:val="24"/>
        </w:rPr>
        <w:t xml:space="preserve"> rada savjetovališta i </w:t>
      </w:r>
      <w:r w:rsidR="00432649">
        <w:rPr>
          <w:rFonts w:ascii="Times New Roman" w:hAnsi="Times New Roman" w:cs="Times New Roman"/>
          <w:bCs/>
          <w:sz w:val="24"/>
          <w:szCs w:val="24"/>
        </w:rPr>
        <w:t xml:space="preserve">pretpostavke za obavljanje poslova </w:t>
      </w:r>
      <w:r>
        <w:rPr>
          <w:rFonts w:ascii="Times New Roman" w:hAnsi="Times New Roman" w:cs="Times New Roman"/>
          <w:bCs/>
          <w:sz w:val="24"/>
          <w:szCs w:val="24"/>
        </w:rPr>
        <w:t xml:space="preserve">posrednika </w:t>
      </w:r>
      <w:r w:rsidR="007E3110">
        <w:rPr>
          <w:rFonts w:ascii="Times New Roman" w:hAnsi="Times New Roman" w:cs="Times New Roman"/>
          <w:bCs/>
          <w:sz w:val="24"/>
          <w:szCs w:val="24"/>
        </w:rPr>
        <w:t>donijet</w:t>
      </w:r>
      <w:r w:rsidR="00F2037E">
        <w:rPr>
          <w:rFonts w:ascii="Times New Roman" w:hAnsi="Times New Roman" w:cs="Times New Roman"/>
          <w:bCs/>
          <w:sz w:val="24"/>
          <w:szCs w:val="24"/>
        </w:rPr>
        <w:t xml:space="preserve"> će </w:t>
      </w:r>
      <w:r w:rsidR="00A4013A" w:rsidRPr="004B2F19">
        <w:rPr>
          <w:rFonts w:ascii="Times New Roman" w:hAnsi="Times New Roman" w:cs="Times New Roman"/>
          <w:bCs/>
          <w:sz w:val="24"/>
          <w:szCs w:val="24"/>
        </w:rPr>
        <w:t>minista</w:t>
      </w:r>
      <w:r>
        <w:rPr>
          <w:rFonts w:ascii="Times New Roman" w:hAnsi="Times New Roman" w:cs="Times New Roman"/>
          <w:bCs/>
          <w:sz w:val="24"/>
          <w:szCs w:val="24"/>
        </w:rPr>
        <w:t>r nadležan za poslove pravosuđa</w:t>
      </w:r>
      <w:r w:rsidR="00A4013A" w:rsidRPr="004B2F19">
        <w:rPr>
          <w:rFonts w:ascii="Times New Roman" w:hAnsi="Times New Roman" w:cs="Times New Roman"/>
          <w:bCs/>
          <w:sz w:val="24"/>
          <w:szCs w:val="24"/>
        </w:rPr>
        <w:t>.</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Zahtjev</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7.</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Osoba koja namjerava podnijeti sudu prijedlog za otvaranje postupka stečaja potrošača dužna je prije podnošenja prijedloga podnijeti savjetovalištu zahtjev za </w:t>
      </w:r>
      <w:r w:rsidR="00432649">
        <w:rPr>
          <w:rFonts w:ascii="Times New Roman" w:hAnsi="Times New Roman" w:cs="Times New Roman"/>
          <w:sz w:val="24"/>
          <w:szCs w:val="24"/>
        </w:rPr>
        <w:t xml:space="preserve">provedbu </w:t>
      </w:r>
      <w:r w:rsidRPr="004B2F19">
        <w:rPr>
          <w:rFonts w:ascii="Times New Roman" w:hAnsi="Times New Roman" w:cs="Times New Roman"/>
          <w:sz w:val="24"/>
          <w:szCs w:val="24"/>
        </w:rPr>
        <w:t>izvansudskog postupka.</w:t>
      </w:r>
    </w:p>
    <w:p w:rsidR="0043264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Zahtjev za </w:t>
      </w:r>
      <w:r w:rsidR="00432649">
        <w:rPr>
          <w:rFonts w:ascii="Times New Roman" w:hAnsi="Times New Roman" w:cs="Times New Roman"/>
          <w:sz w:val="24"/>
          <w:szCs w:val="24"/>
        </w:rPr>
        <w:t>provedbu</w:t>
      </w:r>
      <w:r w:rsidRPr="004B2F19">
        <w:rPr>
          <w:rFonts w:ascii="Times New Roman" w:hAnsi="Times New Roman" w:cs="Times New Roman"/>
          <w:sz w:val="24"/>
          <w:szCs w:val="24"/>
        </w:rPr>
        <w:t xml:space="preserve"> izvansudskog postupka </w:t>
      </w:r>
      <w:r w:rsidR="00444BCC">
        <w:rPr>
          <w:rFonts w:ascii="Times New Roman" w:hAnsi="Times New Roman" w:cs="Times New Roman"/>
          <w:sz w:val="24"/>
          <w:szCs w:val="24"/>
        </w:rPr>
        <w:t xml:space="preserve">na propisanom obrascu </w:t>
      </w:r>
      <w:r w:rsidRPr="004B2F19">
        <w:rPr>
          <w:rFonts w:ascii="Times New Roman" w:hAnsi="Times New Roman" w:cs="Times New Roman"/>
          <w:sz w:val="24"/>
          <w:szCs w:val="24"/>
        </w:rPr>
        <w:t>može podnijeti potr</w:t>
      </w:r>
      <w:r w:rsidR="00432649">
        <w:rPr>
          <w:rFonts w:ascii="Times New Roman" w:hAnsi="Times New Roman" w:cs="Times New Roman"/>
          <w:sz w:val="24"/>
          <w:szCs w:val="24"/>
        </w:rPr>
        <w:t>ošač ili svaki njegov vjerovnik.</w:t>
      </w:r>
    </w:p>
    <w:p w:rsidR="00A4013A"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w:t>
      </w:r>
      <w:r w:rsidR="00432649">
        <w:rPr>
          <w:rFonts w:ascii="Times New Roman" w:hAnsi="Times New Roman" w:cs="Times New Roman"/>
          <w:sz w:val="24"/>
          <w:szCs w:val="24"/>
        </w:rPr>
        <w:t>3</w:t>
      </w:r>
      <w:r w:rsidRPr="004B2F19">
        <w:rPr>
          <w:rFonts w:ascii="Times New Roman" w:hAnsi="Times New Roman" w:cs="Times New Roman"/>
          <w:sz w:val="24"/>
          <w:szCs w:val="24"/>
        </w:rPr>
        <w:t xml:space="preserve">) </w:t>
      </w:r>
      <w:r w:rsidR="00432649">
        <w:rPr>
          <w:rFonts w:ascii="Times New Roman" w:hAnsi="Times New Roman" w:cs="Times New Roman"/>
          <w:sz w:val="24"/>
          <w:szCs w:val="24"/>
        </w:rPr>
        <w:t>Uz zahtjev za provedbu izvansudskog postupka p</w:t>
      </w:r>
      <w:r w:rsidRPr="004B2F19">
        <w:rPr>
          <w:rFonts w:ascii="Times New Roman" w:hAnsi="Times New Roman" w:cs="Times New Roman"/>
          <w:sz w:val="24"/>
          <w:szCs w:val="24"/>
        </w:rPr>
        <w:t xml:space="preserve">otrošač je dužan </w:t>
      </w:r>
      <w:r w:rsidR="00444BCC">
        <w:rPr>
          <w:rFonts w:ascii="Times New Roman" w:hAnsi="Times New Roman" w:cs="Times New Roman"/>
          <w:sz w:val="24"/>
          <w:szCs w:val="24"/>
        </w:rPr>
        <w:t xml:space="preserve">priložiti </w:t>
      </w:r>
      <w:r w:rsidRPr="004B2F19">
        <w:rPr>
          <w:rFonts w:ascii="Times New Roman" w:hAnsi="Times New Roman" w:cs="Times New Roman"/>
          <w:sz w:val="24"/>
          <w:szCs w:val="24"/>
        </w:rPr>
        <w:t xml:space="preserve">popis imovine, vjerovnika i tražbina </w:t>
      </w:r>
      <w:r w:rsidR="00444BCC">
        <w:rPr>
          <w:rFonts w:ascii="Times New Roman" w:hAnsi="Times New Roman" w:cs="Times New Roman"/>
          <w:sz w:val="24"/>
          <w:szCs w:val="24"/>
        </w:rPr>
        <w:t xml:space="preserve">vjerovnika na propisanom obrascu. </w:t>
      </w:r>
    </w:p>
    <w:p w:rsidR="00432649" w:rsidRPr="004B2F19" w:rsidRDefault="00432649"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432649">
        <w:rPr>
          <w:rFonts w:ascii="Times New Roman" w:hAnsi="Times New Roman" w:cs="Times New Roman"/>
          <w:sz w:val="24"/>
          <w:szCs w:val="24"/>
        </w:rPr>
        <w:t xml:space="preserve">Ako je podnositelj zahtjeva vjerovnik, dužnik je dužan </w:t>
      </w:r>
      <w:r w:rsidR="00444BCC">
        <w:rPr>
          <w:rFonts w:ascii="Times New Roman" w:hAnsi="Times New Roman" w:cs="Times New Roman"/>
          <w:sz w:val="24"/>
          <w:szCs w:val="24"/>
        </w:rPr>
        <w:t xml:space="preserve">bez odgode </w:t>
      </w:r>
      <w:r w:rsidRPr="00432649">
        <w:rPr>
          <w:rFonts w:ascii="Times New Roman" w:hAnsi="Times New Roman" w:cs="Times New Roman"/>
          <w:sz w:val="24"/>
          <w:szCs w:val="24"/>
        </w:rPr>
        <w:t>dostaviti savjetovalištu popis iz s</w:t>
      </w:r>
      <w:r w:rsidR="00444BCC">
        <w:rPr>
          <w:rFonts w:ascii="Times New Roman" w:hAnsi="Times New Roman" w:cs="Times New Roman"/>
          <w:sz w:val="24"/>
          <w:szCs w:val="24"/>
        </w:rPr>
        <w:t>tavka 3. ovoga članka</w:t>
      </w:r>
      <w:r w:rsidRPr="00432649">
        <w:rPr>
          <w:rFonts w:ascii="Times New Roman" w:hAnsi="Times New Roman" w:cs="Times New Roman"/>
          <w:sz w:val="24"/>
          <w:szCs w:val="24"/>
        </w:rPr>
        <w:t xml:space="preserve">.  </w:t>
      </w:r>
    </w:p>
    <w:p w:rsidR="00432649" w:rsidRDefault="00444BCC"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A4013A" w:rsidRPr="004B2F19">
        <w:rPr>
          <w:rFonts w:ascii="Times New Roman" w:hAnsi="Times New Roman" w:cs="Times New Roman"/>
          <w:sz w:val="24"/>
          <w:szCs w:val="24"/>
        </w:rPr>
        <w:t xml:space="preserve">) </w:t>
      </w:r>
      <w:r w:rsidR="00432649">
        <w:rPr>
          <w:rFonts w:ascii="Times New Roman" w:hAnsi="Times New Roman" w:cs="Times New Roman"/>
          <w:sz w:val="24"/>
          <w:szCs w:val="24"/>
        </w:rPr>
        <w:t xml:space="preserve">Uz zahtjev za provedbu </w:t>
      </w:r>
      <w:r>
        <w:rPr>
          <w:rFonts w:ascii="Times New Roman" w:hAnsi="Times New Roman" w:cs="Times New Roman"/>
          <w:sz w:val="24"/>
          <w:szCs w:val="24"/>
        </w:rPr>
        <w:t xml:space="preserve">izvansudskog postupka </w:t>
      </w:r>
      <w:r w:rsidR="00432649" w:rsidRPr="00432649">
        <w:rPr>
          <w:rFonts w:ascii="Times New Roman" w:hAnsi="Times New Roman" w:cs="Times New Roman"/>
          <w:sz w:val="24"/>
          <w:szCs w:val="24"/>
        </w:rPr>
        <w:t>vjerovnik</w:t>
      </w:r>
      <w:r>
        <w:rPr>
          <w:rFonts w:ascii="Times New Roman" w:hAnsi="Times New Roman" w:cs="Times New Roman"/>
          <w:sz w:val="24"/>
          <w:szCs w:val="24"/>
        </w:rPr>
        <w:t xml:space="preserve"> je dužan </w:t>
      </w:r>
      <w:r w:rsidR="00432649" w:rsidRPr="00432649">
        <w:rPr>
          <w:rFonts w:ascii="Times New Roman" w:hAnsi="Times New Roman" w:cs="Times New Roman"/>
          <w:sz w:val="24"/>
          <w:szCs w:val="24"/>
        </w:rPr>
        <w:t>priložiti</w:t>
      </w:r>
      <w:r>
        <w:rPr>
          <w:rFonts w:ascii="Times New Roman" w:hAnsi="Times New Roman" w:cs="Times New Roman"/>
          <w:sz w:val="24"/>
          <w:szCs w:val="24"/>
        </w:rPr>
        <w:t xml:space="preserve"> </w:t>
      </w:r>
      <w:r w:rsidR="00432649">
        <w:rPr>
          <w:rFonts w:ascii="Times New Roman" w:hAnsi="Times New Roman" w:cs="Times New Roman"/>
          <w:sz w:val="24"/>
          <w:szCs w:val="24"/>
        </w:rPr>
        <w:t xml:space="preserve">isprave </w:t>
      </w:r>
      <w:r w:rsidR="00432649" w:rsidRPr="00432649">
        <w:rPr>
          <w:rFonts w:ascii="Times New Roman" w:hAnsi="Times New Roman" w:cs="Times New Roman"/>
          <w:sz w:val="24"/>
          <w:szCs w:val="24"/>
        </w:rPr>
        <w:t>iz koj</w:t>
      </w:r>
      <w:r w:rsidR="00432649">
        <w:rPr>
          <w:rFonts w:ascii="Times New Roman" w:hAnsi="Times New Roman" w:cs="Times New Roman"/>
          <w:sz w:val="24"/>
          <w:szCs w:val="24"/>
        </w:rPr>
        <w:t xml:space="preserve">ih </w:t>
      </w:r>
      <w:r w:rsidR="00432649" w:rsidRPr="00432649">
        <w:rPr>
          <w:rFonts w:ascii="Times New Roman" w:hAnsi="Times New Roman" w:cs="Times New Roman"/>
          <w:sz w:val="24"/>
          <w:szCs w:val="24"/>
        </w:rPr>
        <w:t>proizlazi vjerojatn</w:t>
      </w:r>
      <w:r w:rsidR="00432649">
        <w:rPr>
          <w:rFonts w:ascii="Times New Roman" w:hAnsi="Times New Roman" w:cs="Times New Roman"/>
          <w:sz w:val="24"/>
          <w:szCs w:val="24"/>
        </w:rPr>
        <w:t>ost postojanja njegove tražbine</w:t>
      </w:r>
      <w:r>
        <w:rPr>
          <w:rFonts w:ascii="Times New Roman" w:hAnsi="Times New Roman" w:cs="Times New Roman"/>
          <w:sz w:val="24"/>
          <w:szCs w:val="24"/>
        </w:rPr>
        <w:t xml:space="preserve"> i </w:t>
      </w:r>
      <w:r w:rsidR="00432649" w:rsidRPr="00432649">
        <w:rPr>
          <w:rFonts w:ascii="Times New Roman" w:hAnsi="Times New Roman" w:cs="Times New Roman"/>
          <w:sz w:val="24"/>
          <w:szCs w:val="24"/>
        </w:rPr>
        <w:t xml:space="preserve">izričiti pristanak potrošača za </w:t>
      </w:r>
      <w:r>
        <w:rPr>
          <w:rFonts w:ascii="Times New Roman" w:hAnsi="Times New Roman" w:cs="Times New Roman"/>
          <w:sz w:val="24"/>
          <w:szCs w:val="24"/>
        </w:rPr>
        <w:t xml:space="preserve">provedbu </w:t>
      </w:r>
      <w:r w:rsidR="00432649" w:rsidRPr="00432649">
        <w:rPr>
          <w:rFonts w:ascii="Times New Roman" w:hAnsi="Times New Roman" w:cs="Times New Roman"/>
          <w:sz w:val="24"/>
          <w:szCs w:val="24"/>
        </w:rPr>
        <w:t>izvansudskog postupka.</w:t>
      </w:r>
    </w:p>
    <w:p w:rsidR="00432649" w:rsidRDefault="00444BCC"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(6) Pravilnik o obliku i sadržaju obrasca zahtjeva </w:t>
      </w:r>
      <w:r w:rsidRPr="00444BCC">
        <w:rPr>
          <w:rFonts w:ascii="Times New Roman" w:hAnsi="Times New Roman" w:cs="Times New Roman"/>
          <w:sz w:val="24"/>
          <w:szCs w:val="24"/>
        </w:rPr>
        <w:t xml:space="preserve">za provedbu izvansudskog postupka </w:t>
      </w:r>
      <w:r>
        <w:rPr>
          <w:rFonts w:ascii="Times New Roman" w:hAnsi="Times New Roman" w:cs="Times New Roman"/>
          <w:sz w:val="24"/>
          <w:szCs w:val="24"/>
        </w:rPr>
        <w:t xml:space="preserve">i popisa </w:t>
      </w:r>
      <w:r w:rsidRPr="00444BCC">
        <w:rPr>
          <w:rFonts w:ascii="Times New Roman" w:hAnsi="Times New Roman" w:cs="Times New Roman"/>
          <w:sz w:val="24"/>
          <w:szCs w:val="24"/>
        </w:rPr>
        <w:t>imovine, vjerovnika i tražbina</w:t>
      </w:r>
      <w:r>
        <w:rPr>
          <w:rFonts w:ascii="Times New Roman" w:hAnsi="Times New Roman" w:cs="Times New Roman"/>
          <w:sz w:val="24"/>
          <w:szCs w:val="24"/>
        </w:rPr>
        <w:t xml:space="preserve"> </w:t>
      </w:r>
      <w:r w:rsidR="007E3110">
        <w:rPr>
          <w:rFonts w:ascii="Times New Roman" w:hAnsi="Times New Roman" w:cs="Times New Roman"/>
          <w:sz w:val="24"/>
          <w:szCs w:val="24"/>
        </w:rPr>
        <w:t>donijet</w:t>
      </w:r>
      <w:r>
        <w:rPr>
          <w:rFonts w:ascii="Times New Roman" w:hAnsi="Times New Roman" w:cs="Times New Roman"/>
          <w:sz w:val="24"/>
          <w:szCs w:val="24"/>
        </w:rPr>
        <w:t xml:space="preserve"> će </w:t>
      </w:r>
      <w:r w:rsidRPr="00444BCC">
        <w:rPr>
          <w:rFonts w:ascii="Times New Roman" w:hAnsi="Times New Roman" w:cs="Times New Roman"/>
          <w:sz w:val="24"/>
          <w:szCs w:val="24"/>
        </w:rPr>
        <w:t>ministar nadležan za poslove pravosuđa</w:t>
      </w:r>
      <w:r>
        <w:rPr>
          <w:rFonts w:ascii="Times New Roman" w:hAnsi="Times New Roman" w:cs="Times New Roman"/>
          <w:sz w:val="24"/>
          <w:szCs w:val="24"/>
        </w:rPr>
        <w:t>.</w:t>
      </w:r>
    </w:p>
    <w:p w:rsidR="00432649" w:rsidRPr="004B2F19" w:rsidRDefault="00432649" w:rsidP="00A4013A">
      <w:pPr>
        <w:spacing w:after="120" w:line="240" w:lineRule="auto"/>
        <w:ind w:left="180"/>
        <w:jc w:val="center"/>
        <w:rPr>
          <w:rFonts w:ascii="Times New Roman" w:hAnsi="Times New Roman" w:cs="Times New Roman"/>
          <w:sz w:val="24"/>
          <w:szCs w:val="24"/>
        </w:rPr>
      </w:pPr>
    </w:p>
    <w:p w:rsidR="00A4013A" w:rsidRPr="004B2F19" w:rsidRDefault="00A4013A" w:rsidP="00A4013A">
      <w:pPr>
        <w:spacing w:after="120" w:line="240" w:lineRule="auto"/>
        <w:ind w:left="180"/>
        <w:jc w:val="center"/>
        <w:rPr>
          <w:rFonts w:ascii="Times New Roman" w:hAnsi="Times New Roman" w:cs="Times New Roman"/>
          <w:sz w:val="24"/>
          <w:szCs w:val="24"/>
        </w:rPr>
      </w:pPr>
      <w:r w:rsidRPr="004B2F19">
        <w:rPr>
          <w:rFonts w:ascii="Times New Roman" w:hAnsi="Times New Roman" w:cs="Times New Roman"/>
          <w:sz w:val="24"/>
          <w:szCs w:val="24"/>
        </w:rPr>
        <w:t>Popis imovine, vjerovnika i tražbina</w:t>
      </w:r>
    </w:p>
    <w:p w:rsidR="00A4013A" w:rsidRPr="004B2F19" w:rsidRDefault="00A4013A" w:rsidP="00A4013A">
      <w:pPr>
        <w:spacing w:after="120" w:line="240" w:lineRule="auto"/>
        <w:ind w:left="180"/>
        <w:jc w:val="center"/>
        <w:rPr>
          <w:rFonts w:ascii="Times New Roman" w:hAnsi="Times New Roman" w:cs="Times New Roman"/>
          <w:sz w:val="24"/>
          <w:szCs w:val="24"/>
        </w:rPr>
      </w:pPr>
      <w:r w:rsidRPr="004B2F19">
        <w:rPr>
          <w:rFonts w:ascii="Times New Roman" w:hAnsi="Times New Roman" w:cs="Times New Roman"/>
          <w:sz w:val="24"/>
          <w:szCs w:val="24"/>
        </w:rPr>
        <w:t>Članak 8.</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Popis imovine, vjerovnika i tražbina sadrži podatke o:</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ukupnoj postojećoj imovini, primanjima i obvezama uz </w:t>
      </w:r>
      <w:r w:rsidR="00C51394">
        <w:rPr>
          <w:rFonts w:ascii="Times New Roman" w:hAnsi="Times New Roman" w:cs="Times New Roman"/>
          <w:sz w:val="24"/>
          <w:szCs w:val="24"/>
        </w:rPr>
        <w:t>naznaku iznosa ili vrijednosti,</w:t>
      </w:r>
    </w:p>
    <w:p w:rsidR="00A4013A" w:rsidRPr="004B2F19" w:rsidRDefault="00C51394"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svim vjerovnicima i njihovim </w:t>
      </w:r>
      <w:r w:rsidR="00A4013A" w:rsidRPr="004B2F19">
        <w:rPr>
          <w:rFonts w:ascii="Times New Roman" w:hAnsi="Times New Roman" w:cs="Times New Roman"/>
          <w:sz w:val="24"/>
          <w:szCs w:val="24"/>
        </w:rPr>
        <w:t>tražbinama</w:t>
      </w:r>
      <w:r>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3. primanjima iz radnog odnosa i ostalim primanjima kao i njihovim </w:t>
      </w:r>
      <w:r w:rsidR="00C51394">
        <w:rPr>
          <w:rFonts w:ascii="Times New Roman" w:hAnsi="Times New Roman" w:cs="Times New Roman"/>
          <w:sz w:val="24"/>
          <w:szCs w:val="24"/>
        </w:rPr>
        <w:t>iznosima u prethodna tri mjeseca,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4. režijskim troškovima</w:t>
      </w:r>
      <w:r w:rsidR="00C51394">
        <w:rPr>
          <w:rFonts w:ascii="Times New Roman" w:hAnsi="Times New Roman" w:cs="Times New Roman"/>
          <w:sz w:val="24"/>
          <w:szCs w:val="24"/>
        </w:rPr>
        <w:t xml:space="preserve"> kućanstva,</w:t>
      </w:r>
    </w:p>
    <w:p w:rsidR="00A4013A" w:rsidRPr="004B2F19" w:rsidRDefault="00C51394"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 članovima uže obitelji.</w:t>
      </w:r>
    </w:p>
    <w:p w:rsidR="00C51394" w:rsidRDefault="00C51394"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Članom uže obitelji, </w:t>
      </w:r>
      <w:r w:rsidR="00A4013A" w:rsidRPr="004B2F19">
        <w:rPr>
          <w:rFonts w:ascii="Times New Roman" w:hAnsi="Times New Roman" w:cs="Times New Roman"/>
          <w:sz w:val="24"/>
          <w:szCs w:val="24"/>
        </w:rPr>
        <w:t>u smislu ovoga Zakona</w:t>
      </w:r>
      <w:r>
        <w:rPr>
          <w:rFonts w:ascii="Times New Roman" w:hAnsi="Times New Roman" w:cs="Times New Roman"/>
          <w:sz w:val="24"/>
          <w:szCs w:val="24"/>
        </w:rPr>
        <w:t xml:space="preserve">, </w:t>
      </w:r>
      <w:r w:rsidR="00A4013A" w:rsidRPr="004B2F19">
        <w:rPr>
          <w:rFonts w:ascii="Times New Roman" w:hAnsi="Times New Roman" w:cs="Times New Roman"/>
          <w:sz w:val="24"/>
          <w:szCs w:val="24"/>
        </w:rPr>
        <w:t>smatraju</w:t>
      </w:r>
      <w:ins w:id="1" w:author="Igor Vidra" w:date="2015-01-29T13:50:00Z">
        <w:r w:rsidR="00A4013A" w:rsidRPr="004B2F19">
          <w:rPr>
            <w:rFonts w:ascii="Times New Roman" w:hAnsi="Times New Roman" w:cs="Times New Roman"/>
            <w:sz w:val="24"/>
            <w:szCs w:val="24"/>
          </w:rPr>
          <w:t xml:space="preserve"> </w:t>
        </w:r>
      </w:ins>
      <w:r>
        <w:rPr>
          <w:rFonts w:ascii="Times New Roman" w:hAnsi="Times New Roman" w:cs="Times New Roman"/>
          <w:sz w:val="24"/>
          <w:szCs w:val="24"/>
        </w:rPr>
        <w:t>se: bračni drug</w:t>
      </w:r>
      <w:r w:rsidR="00A4013A" w:rsidRPr="004B2F19">
        <w:rPr>
          <w:rFonts w:ascii="Times New Roman" w:hAnsi="Times New Roman" w:cs="Times New Roman"/>
          <w:sz w:val="24"/>
          <w:szCs w:val="24"/>
        </w:rPr>
        <w:t>, srodnici p</w:t>
      </w:r>
      <w:r>
        <w:rPr>
          <w:rFonts w:ascii="Times New Roman" w:hAnsi="Times New Roman" w:cs="Times New Roman"/>
          <w:sz w:val="24"/>
          <w:szCs w:val="24"/>
        </w:rPr>
        <w:t>o krvi u pravoj liniji i njihov bračni drug</w:t>
      </w:r>
      <w:r w:rsidR="00A4013A" w:rsidRPr="004B2F19">
        <w:rPr>
          <w:rFonts w:ascii="Times New Roman" w:hAnsi="Times New Roman" w:cs="Times New Roman"/>
          <w:sz w:val="24"/>
          <w:szCs w:val="24"/>
        </w:rPr>
        <w:t>, braća</w:t>
      </w:r>
      <w:r>
        <w:rPr>
          <w:rFonts w:ascii="Times New Roman" w:hAnsi="Times New Roman" w:cs="Times New Roman"/>
          <w:sz w:val="24"/>
          <w:szCs w:val="24"/>
        </w:rPr>
        <w:t xml:space="preserve">, </w:t>
      </w:r>
      <w:r w:rsidR="00A4013A" w:rsidRPr="004B2F19">
        <w:rPr>
          <w:rFonts w:ascii="Times New Roman" w:hAnsi="Times New Roman" w:cs="Times New Roman"/>
          <w:sz w:val="24"/>
          <w:szCs w:val="24"/>
        </w:rPr>
        <w:t>sestre, pastor</w:t>
      </w:r>
      <w:r w:rsidR="008450EB">
        <w:rPr>
          <w:rFonts w:ascii="Times New Roman" w:hAnsi="Times New Roman" w:cs="Times New Roman"/>
          <w:sz w:val="24"/>
          <w:szCs w:val="24"/>
        </w:rPr>
        <w:t xml:space="preserve">ci, </w:t>
      </w:r>
      <w:r w:rsidR="00A4013A" w:rsidRPr="004B2F19">
        <w:rPr>
          <w:rFonts w:ascii="Times New Roman" w:hAnsi="Times New Roman" w:cs="Times New Roman"/>
          <w:sz w:val="24"/>
          <w:szCs w:val="24"/>
        </w:rPr>
        <w:t xml:space="preserve">posvojenici, djeca povjerena na </w:t>
      </w:r>
      <w:r>
        <w:rPr>
          <w:rFonts w:ascii="Times New Roman" w:hAnsi="Times New Roman" w:cs="Times New Roman"/>
          <w:sz w:val="24"/>
          <w:szCs w:val="24"/>
        </w:rPr>
        <w:t xml:space="preserve">smještaj, </w:t>
      </w:r>
      <w:r w:rsidR="00A4013A" w:rsidRPr="004B2F19">
        <w:rPr>
          <w:rFonts w:ascii="Times New Roman" w:hAnsi="Times New Roman" w:cs="Times New Roman"/>
          <w:sz w:val="24"/>
          <w:szCs w:val="24"/>
        </w:rPr>
        <w:t xml:space="preserve">odgoj ili </w:t>
      </w:r>
      <w:r>
        <w:rPr>
          <w:rFonts w:ascii="Times New Roman" w:hAnsi="Times New Roman" w:cs="Times New Roman"/>
          <w:sz w:val="24"/>
          <w:szCs w:val="24"/>
        </w:rPr>
        <w:t>skrb</w:t>
      </w:r>
      <w:r w:rsidR="00A4013A" w:rsidRPr="004B2F19">
        <w:rPr>
          <w:rFonts w:ascii="Times New Roman" w:hAnsi="Times New Roman" w:cs="Times New Roman"/>
          <w:sz w:val="24"/>
          <w:szCs w:val="24"/>
        </w:rPr>
        <w:t xml:space="preserve"> izvan obitelji, maćeha</w:t>
      </w:r>
      <w:r>
        <w:rPr>
          <w:rFonts w:ascii="Times New Roman" w:hAnsi="Times New Roman" w:cs="Times New Roman"/>
          <w:sz w:val="24"/>
          <w:szCs w:val="24"/>
        </w:rPr>
        <w:t xml:space="preserve">, očuh, </w:t>
      </w:r>
      <w:proofErr w:type="spellStart"/>
      <w:r w:rsidR="00A4013A" w:rsidRPr="004B2F19">
        <w:rPr>
          <w:rFonts w:ascii="Times New Roman" w:hAnsi="Times New Roman" w:cs="Times New Roman"/>
          <w:sz w:val="24"/>
          <w:szCs w:val="24"/>
        </w:rPr>
        <w:t>posvojitelj</w:t>
      </w:r>
      <w:proofErr w:type="spellEnd"/>
      <w:r w:rsidR="00A4013A" w:rsidRPr="004B2F19">
        <w:rPr>
          <w:rFonts w:ascii="Times New Roman" w:hAnsi="Times New Roman" w:cs="Times New Roman"/>
          <w:sz w:val="24"/>
          <w:szCs w:val="24"/>
        </w:rPr>
        <w:t xml:space="preserve"> i osoba koju je potrošač dužan po zakonu uzdržavati</w:t>
      </w:r>
      <w:r>
        <w:rPr>
          <w:rFonts w:ascii="Times New Roman" w:hAnsi="Times New Roman" w:cs="Times New Roman"/>
          <w:sz w:val="24"/>
          <w:szCs w:val="24"/>
        </w:rPr>
        <w:t>.</w:t>
      </w:r>
    </w:p>
    <w:p w:rsidR="00A4013A" w:rsidRPr="00F2037E"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Vjerovnik je dužan</w:t>
      </w:r>
      <w:r w:rsidR="00C51394">
        <w:rPr>
          <w:rFonts w:ascii="Times New Roman" w:hAnsi="Times New Roman" w:cs="Times New Roman"/>
          <w:sz w:val="24"/>
          <w:szCs w:val="24"/>
        </w:rPr>
        <w:t xml:space="preserve"> na svoj trošak</w:t>
      </w:r>
      <w:r w:rsidRPr="004B2F19">
        <w:rPr>
          <w:rFonts w:ascii="Times New Roman" w:hAnsi="Times New Roman" w:cs="Times New Roman"/>
          <w:sz w:val="24"/>
          <w:szCs w:val="24"/>
        </w:rPr>
        <w:t xml:space="preserve">, na zahtjev </w:t>
      </w:r>
      <w:r w:rsidR="000934BD">
        <w:rPr>
          <w:rFonts w:ascii="Times New Roman" w:hAnsi="Times New Roman" w:cs="Times New Roman"/>
          <w:sz w:val="24"/>
          <w:szCs w:val="24"/>
        </w:rPr>
        <w:t>posrednika</w:t>
      </w:r>
      <w:r w:rsidR="00C51394">
        <w:rPr>
          <w:rFonts w:ascii="Times New Roman" w:hAnsi="Times New Roman" w:cs="Times New Roman"/>
          <w:sz w:val="24"/>
          <w:szCs w:val="24"/>
        </w:rPr>
        <w:t xml:space="preserve">, u roku od </w:t>
      </w:r>
      <w:r w:rsidRPr="00277B15">
        <w:rPr>
          <w:rFonts w:ascii="Times New Roman" w:hAnsi="Times New Roman" w:cs="Times New Roman"/>
          <w:sz w:val="24"/>
          <w:szCs w:val="24"/>
        </w:rPr>
        <w:t xml:space="preserve">osam dana </w:t>
      </w:r>
      <w:r w:rsidRPr="004B2F19">
        <w:rPr>
          <w:rFonts w:ascii="Times New Roman" w:hAnsi="Times New Roman" w:cs="Times New Roman"/>
          <w:sz w:val="24"/>
          <w:szCs w:val="24"/>
        </w:rPr>
        <w:t>od dana od zaprimanja zahtjeva</w:t>
      </w:r>
      <w:r w:rsidRPr="004B2F19">
        <w:rPr>
          <w:rFonts w:ascii="Times New Roman" w:hAnsi="Times New Roman" w:cs="Times New Roman"/>
          <w:b/>
          <w:sz w:val="24"/>
          <w:szCs w:val="24"/>
        </w:rPr>
        <w:t>,</w:t>
      </w:r>
      <w:r w:rsidRPr="004B2F19">
        <w:rPr>
          <w:rFonts w:ascii="Times New Roman" w:hAnsi="Times New Roman" w:cs="Times New Roman"/>
          <w:sz w:val="24"/>
          <w:szCs w:val="24"/>
        </w:rPr>
        <w:t xml:space="preserve"> dostaviti savjetovalištu pisanu izjavu o visin</w:t>
      </w:r>
      <w:r w:rsidR="00C51394">
        <w:rPr>
          <w:rFonts w:ascii="Times New Roman" w:hAnsi="Times New Roman" w:cs="Times New Roman"/>
          <w:sz w:val="24"/>
          <w:szCs w:val="24"/>
        </w:rPr>
        <w:t xml:space="preserve">i </w:t>
      </w:r>
      <w:r w:rsidRPr="004B2F19">
        <w:rPr>
          <w:rFonts w:ascii="Times New Roman" w:hAnsi="Times New Roman" w:cs="Times New Roman"/>
          <w:sz w:val="24"/>
          <w:szCs w:val="24"/>
        </w:rPr>
        <w:t xml:space="preserve">svojih ukupnih tražbina </w:t>
      </w:r>
      <w:r w:rsidR="00C51394">
        <w:rPr>
          <w:rFonts w:ascii="Times New Roman" w:hAnsi="Times New Roman" w:cs="Times New Roman"/>
          <w:sz w:val="24"/>
          <w:szCs w:val="24"/>
        </w:rPr>
        <w:t xml:space="preserve">posebno naznačujući glavnu </w:t>
      </w:r>
      <w:r w:rsidRPr="004B2F19">
        <w:rPr>
          <w:rFonts w:ascii="Times New Roman" w:hAnsi="Times New Roman" w:cs="Times New Roman"/>
          <w:sz w:val="24"/>
          <w:szCs w:val="24"/>
        </w:rPr>
        <w:t xml:space="preserve">tražbinu i </w:t>
      </w:r>
      <w:r w:rsidR="00037D85">
        <w:rPr>
          <w:rFonts w:ascii="Times New Roman" w:hAnsi="Times New Roman" w:cs="Times New Roman"/>
          <w:sz w:val="24"/>
          <w:szCs w:val="24"/>
        </w:rPr>
        <w:t>sporedne tražbine</w:t>
      </w:r>
      <w:r w:rsidR="00F2037E">
        <w:rPr>
          <w:rFonts w:ascii="Times New Roman" w:hAnsi="Times New Roman" w:cs="Times New Roman"/>
          <w:sz w:val="24"/>
          <w:szCs w:val="24"/>
        </w:rPr>
        <w:t>.</w:t>
      </w:r>
    </w:p>
    <w:p w:rsidR="00A4013A" w:rsidRPr="004B2F19" w:rsidRDefault="00A4013A" w:rsidP="00A4013A">
      <w:pPr>
        <w:spacing w:after="120" w:line="240" w:lineRule="auto"/>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Provjera podataka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9.</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bCs/>
          <w:sz w:val="24"/>
          <w:szCs w:val="24"/>
        </w:rPr>
        <w:t xml:space="preserve">(1) </w:t>
      </w:r>
      <w:r w:rsidR="003E1E0F">
        <w:rPr>
          <w:rFonts w:ascii="Times New Roman" w:hAnsi="Times New Roman" w:cs="Times New Roman"/>
          <w:bCs/>
          <w:sz w:val="24"/>
          <w:szCs w:val="24"/>
        </w:rPr>
        <w:t>Posrednik je ovlašten</w:t>
      </w:r>
      <w:r w:rsidR="008450EB">
        <w:rPr>
          <w:rFonts w:ascii="Times New Roman" w:hAnsi="Times New Roman" w:cs="Times New Roman"/>
          <w:bCs/>
          <w:sz w:val="24"/>
          <w:szCs w:val="24"/>
        </w:rPr>
        <w:t xml:space="preserve">, na zahtjev vjerovnika, </w:t>
      </w:r>
      <w:r w:rsidRPr="004B2F19">
        <w:rPr>
          <w:rFonts w:ascii="Times New Roman" w:hAnsi="Times New Roman" w:cs="Times New Roman"/>
          <w:bCs/>
          <w:sz w:val="24"/>
          <w:szCs w:val="24"/>
        </w:rPr>
        <w:t>provjeriti podatke iz p</w:t>
      </w:r>
      <w:r w:rsidRPr="004B2F19">
        <w:rPr>
          <w:rFonts w:ascii="Times New Roman" w:hAnsi="Times New Roman" w:cs="Times New Roman"/>
          <w:sz w:val="24"/>
          <w:szCs w:val="24"/>
        </w:rPr>
        <w:t>opisa</w:t>
      </w:r>
      <w:r w:rsidR="003E1E0F">
        <w:rPr>
          <w:rFonts w:ascii="Times New Roman" w:hAnsi="Times New Roman" w:cs="Times New Roman"/>
          <w:sz w:val="24"/>
          <w:szCs w:val="24"/>
        </w:rPr>
        <w:t xml:space="preserve"> imovine, vjerovnika i tražbina </w:t>
      </w:r>
      <w:r w:rsidRPr="004B2F19">
        <w:rPr>
          <w:rFonts w:ascii="Times New Roman" w:hAnsi="Times New Roman" w:cs="Times New Roman"/>
          <w:sz w:val="24"/>
          <w:szCs w:val="24"/>
        </w:rPr>
        <w:t>uvidom u odgovarajuće registre i evidencije</w:t>
      </w:r>
      <w:r w:rsidR="00F2037E">
        <w:rPr>
          <w:rFonts w:ascii="Times New Roman" w:hAnsi="Times New Roman" w:cs="Times New Roman"/>
          <w:sz w:val="24"/>
          <w:szCs w:val="24"/>
        </w:rPr>
        <w:t>,</w:t>
      </w:r>
      <w:r w:rsidRPr="004B2F19">
        <w:rPr>
          <w:rFonts w:ascii="Times New Roman" w:hAnsi="Times New Roman" w:cs="Times New Roman"/>
          <w:sz w:val="24"/>
          <w:szCs w:val="24"/>
        </w:rPr>
        <w:t xml:space="preserve"> u skladu s posebnim zakonima.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Ako se utvrdi da su podatci iz </w:t>
      </w:r>
      <w:r w:rsidRPr="004B2F19">
        <w:rPr>
          <w:rFonts w:ascii="Times New Roman" w:hAnsi="Times New Roman" w:cs="Times New Roman"/>
          <w:bCs/>
          <w:sz w:val="24"/>
          <w:szCs w:val="24"/>
        </w:rPr>
        <w:t>p</w:t>
      </w:r>
      <w:r w:rsidRPr="004B2F19">
        <w:rPr>
          <w:rFonts w:ascii="Times New Roman" w:hAnsi="Times New Roman" w:cs="Times New Roman"/>
          <w:sz w:val="24"/>
          <w:szCs w:val="24"/>
        </w:rPr>
        <w:t>opisa imovine, vjerovnika i tražbina nepotpuni ili netočni, potrošaču će se dati mogućnost da ih ispravi ili dopuni.</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Ako potrošač ne iskoristi mogućnost iz stavka 2.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w:t>
      </w:r>
      <w:r w:rsidR="000934BD">
        <w:rPr>
          <w:rFonts w:ascii="Times New Roman" w:hAnsi="Times New Roman" w:cs="Times New Roman"/>
          <w:sz w:val="24"/>
          <w:szCs w:val="24"/>
        </w:rPr>
        <w:t>posrednik je dužan</w:t>
      </w:r>
      <w:r w:rsidRPr="004B2F19">
        <w:rPr>
          <w:rFonts w:ascii="Times New Roman" w:hAnsi="Times New Roman" w:cs="Times New Roman"/>
          <w:sz w:val="24"/>
          <w:szCs w:val="24"/>
        </w:rPr>
        <w:t xml:space="preserve"> upozoriti vjerovnike na nepotpunost ili netočnost podataka sadržanih u popisu imovine, vjerovn</w:t>
      </w:r>
      <w:r w:rsidR="003E1E0F">
        <w:rPr>
          <w:rFonts w:ascii="Times New Roman" w:hAnsi="Times New Roman" w:cs="Times New Roman"/>
          <w:sz w:val="24"/>
          <w:szCs w:val="24"/>
        </w:rPr>
        <w:t xml:space="preserve">ika i tražbina o čemu </w:t>
      </w:r>
      <w:r w:rsidR="00F2037E">
        <w:rPr>
          <w:rFonts w:ascii="Times New Roman" w:hAnsi="Times New Roman" w:cs="Times New Roman"/>
          <w:sz w:val="24"/>
          <w:szCs w:val="24"/>
        </w:rPr>
        <w:t xml:space="preserve">na popisu </w:t>
      </w:r>
      <w:r w:rsidR="003E1E0F">
        <w:rPr>
          <w:rFonts w:ascii="Times New Roman" w:hAnsi="Times New Roman" w:cs="Times New Roman"/>
          <w:sz w:val="24"/>
          <w:szCs w:val="24"/>
        </w:rPr>
        <w:t xml:space="preserve">sastavlja </w:t>
      </w:r>
      <w:r w:rsidRPr="004B2F19">
        <w:rPr>
          <w:rFonts w:ascii="Times New Roman" w:hAnsi="Times New Roman" w:cs="Times New Roman"/>
          <w:sz w:val="24"/>
          <w:szCs w:val="24"/>
        </w:rPr>
        <w:t xml:space="preserve">bilješku. </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Troškovi izvansudskog postupka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10.</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Troškovi izvansudskog postupka </w:t>
      </w:r>
      <w:r w:rsidR="00037D85">
        <w:rPr>
          <w:rFonts w:ascii="Times New Roman" w:hAnsi="Times New Roman" w:cs="Times New Roman"/>
          <w:sz w:val="24"/>
          <w:szCs w:val="24"/>
        </w:rPr>
        <w:t>na</w:t>
      </w:r>
      <w:r w:rsidRPr="004B2F19">
        <w:rPr>
          <w:rFonts w:ascii="Times New Roman" w:hAnsi="Times New Roman" w:cs="Times New Roman"/>
          <w:sz w:val="24"/>
          <w:szCs w:val="24"/>
        </w:rPr>
        <w:t>miruju se iz položenog predujma.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lastRenderedPageBreak/>
        <w:t xml:space="preserve">(2) Predujam uplaćuje podnositelj zahtjeva u iznosu od 100,00 kuna.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(3) Ako je podnositelj zahtjeva potrošač, može </w:t>
      </w:r>
      <w:r w:rsidR="00F2037E">
        <w:rPr>
          <w:rFonts w:ascii="Times New Roman" w:hAnsi="Times New Roman" w:cs="Times New Roman"/>
          <w:sz w:val="24"/>
          <w:szCs w:val="24"/>
        </w:rPr>
        <w:t xml:space="preserve">se osloboditi </w:t>
      </w:r>
      <w:r w:rsidRPr="004B2F19">
        <w:rPr>
          <w:rFonts w:ascii="Times New Roman" w:hAnsi="Times New Roman" w:cs="Times New Roman"/>
          <w:sz w:val="24"/>
          <w:szCs w:val="24"/>
        </w:rPr>
        <w:t xml:space="preserve">obveze uplate predujma </w:t>
      </w:r>
      <w:r w:rsidR="00F2037E">
        <w:rPr>
          <w:rFonts w:ascii="Times New Roman" w:hAnsi="Times New Roman" w:cs="Times New Roman"/>
          <w:sz w:val="24"/>
          <w:szCs w:val="24"/>
        </w:rPr>
        <w:t xml:space="preserve">na način i uz pretpostavke propisane posebnim propisom kojim se </w:t>
      </w:r>
      <w:r w:rsidRPr="004B2F19">
        <w:rPr>
          <w:rFonts w:ascii="Times New Roman" w:hAnsi="Times New Roman" w:cs="Times New Roman"/>
          <w:sz w:val="24"/>
          <w:szCs w:val="24"/>
        </w:rPr>
        <w:t xml:space="preserve">uređuje besplatna pravna pomoć.  </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Dostava poziva za sudjelovanje</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11.</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Savjetovalište je, nakon uplate predujma, dužno bez </w:t>
      </w:r>
      <w:r w:rsidR="005862FE">
        <w:rPr>
          <w:rFonts w:ascii="Times New Roman" w:hAnsi="Times New Roman" w:cs="Times New Roman"/>
          <w:sz w:val="24"/>
          <w:szCs w:val="24"/>
        </w:rPr>
        <w:t xml:space="preserve">odgode </w:t>
      </w:r>
      <w:r w:rsidRPr="004B2F19">
        <w:rPr>
          <w:rFonts w:ascii="Times New Roman" w:hAnsi="Times New Roman" w:cs="Times New Roman"/>
          <w:sz w:val="24"/>
          <w:szCs w:val="24"/>
        </w:rPr>
        <w:t xml:space="preserve">objaviti poziv za sudjelovanje u izvansudskom postupku na mrežnoj stranici </w:t>
      </w:r>
      <w:r w:rsidR="002D59F0">
        <w:rPr>
          <w:rFonts w:ascii="Times New Roman" w:hAnsi="Times New Roman" w:cs="Times New Roman"/>
          <w:sz w:val="24"/>
          <w:szCs w:val="24"/>
        </w:rPr>
        <w:t>Financijske a</w:t>
      </w:r>
      <w:r w:rsidRPr="004B2F19">
        <w:rPr>
          <w:rFonts w:ascii="Times New Roman" w:hAnsi="Times New Roman" w:cs="Times New Roman"/>
          <w:sz w:val="24"/>
          <w:szCs w:val="24"/>
        </w:rPr>
        <w:t>gencije čime se dostava smatra obavljenom.</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Poziv za sudjelovanje u izvansudskom postupku sadrži vrijeme i mjesto kada su </w:t>
      </w:r>
      <w:r w:rsidR="002D59F0">
        <w:rPr>
          <w:rFonts w:ascii="Times New Roman" w:hAnsi="Times New Roman" w:cs="Times New Roman"/>
          <w:sz w:val="24"/>
          <w:szCs w:val="24"/>
        </w:rPr>
        <w:t xml:space="preserve">vjerovnici pozvani pristupiti u </w:t>
      </w:r>
      <w:r w:rsidRPr="004B2F19">
        <w:rPr>
          <w:rFonts w:ascii="Times New Roman" w:hAnsi="Times New Roman" w:cs="Times New Roman"/>
          <w:sz w:val="24"/>
          <w:szCs w:val="24"/>
        </w:rPr>
        <w:t>savjetovalište, ime, prezime, adresu prebivališta i OIB potrošača te popis vjerovnika koji se pozivaju u savjetovalište.</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Potrošač je ovlašten samostalno obavijestiti vjerovnike o vremenu i mjestu kada su pozvani pristupiti u savjetovalište.</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 xml:space="preserve">Plan </w:t>
      </w:r>
      <w:r w:rsidR="00037D85">
        <w:rPr>
          <w:rFonts w:ascii="Times New Roman" w:hAnsi="Times New Roman" w:cs="Times New Roman"/>
          <w:sz w:val="24"/>
          <w:szCs w:val="24"/>
        </w:rPr>
        <w:t>na</w:t>
      </w:r>
      <w:r w:rsidRPr="004B2F19">
        <w:rPr>
          <w:rFonts w:ascii="Times New Roman" w:hAnsi="Times New Roman" w:cs="Times New Roman"/>
          <w:sz w:val="24"/>
          <w:szCs w:val="24"/>
        </w:rPr>
        <w:t>mirenja duga</w:t>
      </w:r>
    </w:p>
    <w:p w:rsidR="00A4013A" w:rsidRPr="0043145E" w:rsidRDefault="00A4013A" w:rsidP="00A4013A">
      <w:pPr>
        <w:spacing w:after="120" w:line="240" w:lineRule="auto"/>
        <w:jc w:val="center"/>
        <w:rPr>
          <w:rFonts w:ascii="Times New Roman" w:hAnsi="Times New Roman" w:cs="Times New Roman"/>
          <w:sz w:val="24"/>
          <w:szCs w:val="24"/>
        </w:rPr>
      </w:pPr>
      <w:r w:rsidRPr="0043145E">
        <w:rPr>
          <w:rFonts w:ascii="Times New Roman" w:hAnsi="Times New Roman" w:cs="Times New Roman"/>
          <w:sz w:val="24"/>
          <w:szCs w:val="24"/>
        </w:rPr>
        <w:t>Članak 12.</w:t>
      </w:r>
    </w:p>
    <w:p w:rsidR="00A4013A" w:rsidRPr="004B2F19" w:rsidRDefault="00A4013A" w:rsidP="00A4013A">
      <w:pPr>
        <w:spacing w:after="120" w:line="240" w:lineRule="auto"/>
        <w:jc w:val="both"/>
        <w:rPr>
          <w:rFonts w:ascii="Times New Roman" w:hAnsi="Times New Roman" w:cs="Times New Roman"/>
          <w:b/>
          <w:sz w:val="24"/>
          <w:szCs w:val="24"/>
        </w:rPr>
      </w:pPr>
      <w:r w:rsidRPr="004B2F19">
        <w:rPr>
          <w:rFonts w:ascii="Times New Roman" w:hAnsi="Times New Roman" w:cs="Times New Roman"/>
          <w:sz w:val="24"/>
          <w:szCs w:val="24"/>
        </w:rPr>
        <w:t xml:space="preserve">(1) Potrošač je dužan prije objave poziva za sudjelovanje u izvansudskom postupku dostaviti savjetovalištu plan </w:t>
      </w:r>
      <w:r w:rsidR="00037D85">
        <w:rPr>
          <w:rFonts w:ascii="Times New Roman" w:hAnsi="Times New Roman" w:cs="Times New Roman"/>
          <w:sz w:val="24"/>
          <w:szCs w:val="24"/>
        </w:rPr>
        <w:t>na</w:t>
      </w:r>
      <w:r w:rsidRPr="004B2F19">
        <w:rPr>
          <w:rFonts w:ascii="Times New Roman" w:hAnsi="Times New Roman" w:cs="Times New Roman"/>
          <w:sz w:val="24"/>
          <w:szCs w:val="24"/>
        </w:rPr>
        <w:t>mirenja duga</w:t>
      </w:r>
      <w:r w:rsidRPr="004B2F19">
        <w:rPr>
          <w:rFonts w:ascii="Times New Roman" w:hAnsi="Times New Roman" w:cs="Times New Roman"/>
          <w:b/>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Plan </w:t>
      </w:r>
      <w:r w:rsidR="00037D85">
        <w:rPr>
          <w:rFonts w:ascii="Times New Roman" w:hAnsi="Times New Roman" w:cs="Times New Roman"/>
          <w:sz w:val="24"/>
          <w:szCs w:val="24"/>
        </w:rPr>
        <w:t>na</w:t>
      </w:r>
      <w:r w:rsidRPr="004B2F19">
        <w:rPr>
          <w:rFonts w:ascii="Times New Roman" w:hAnsi="Times New Roman" w:cs="Times New Roman"/>
          <w:sz w:val="24"/>
          <w:szCs w:val="24"/>
        </w:rPr>
        <w:t xml:space="preserve">mirenja duga podnosi </w:t>
      </w:r>
      <w:r w:rsidR="002D59F0">
        <w:rPr>
          <w:rFonts w:ascii="Times New Roman" w:hAnsi="Times New Roman" w:cs="Times New Roman"/>
          <w:sz w:val="24"/>
          <w:szCs w:val="24"/>
        </w:rPr>
        <w:t>se na</w:t>
      </w:r>
      <w:r w:rsidRPr="004B2F19">
        <w:rPr>
          <w:rFonts w:ascii="Times New Roman" w:hAnsi="Times New Roman" w:cs="Times New Roman"/>
          <w:sz w:val="24"/>
          <w:szCs w:val="24"/>
        </w:rPr>
        <w:t xml:space="preserve"> obra</w:t>
      </w:r>
      <w:r w:rsidR="002D59F0">
        <w:rPr>
          <w:rFonts w:ascii="Times New Roman" w:hAnsi="Times New Roman" w:cs="Times New Roman"/>
          <w:sz w:val="24"/>
          <w:szCs w:val="24"/>
        </w:rPr>
        <w:t xml:space="preserve">scu </w:t>
      </w:r>
      <w:r w:rsidRPr="004B2F19">
        <w:rPr>
          <w:rFonts w:ascii="Times New Roman" w:hAnsi="Times New Roman" w:cs="Times New Roman"/>
          <w:sz w:val="24"/>
          <w:szCs w:val="24"/>
        </w:rPr>
        <w:t xml:space="preserve">čiji sadržaj </w:t>
      </w:r>
      <w:r w:rsidR="002D59F0">
        <w:rPr>
          <w:rFonts w:ascii="Times New Roman" w:hAnsi="Times New Roman" w:cs="Times New Roman"/>
          <w:sz w:val="24"/>
          <w:szCs w:val="24"/>
        </w:rPr>
        <w:t xml:space="preserve">pravilnikom </w:t>
      </w:r>
      <w:r w:rsidR="0051074D">
        <w:rPr>
          <w:rFonts w:ascii="Times New Roman" w:hAnsi="Times New Roman" w:cs="Times New Roman"/>
          <w:sz w:val="24"/>
          <w:szCs w:val="24"/>
        </w:rPr>
        <w:t>određuje</w:t>
      </w:r>
      <w:r w:rsidRPr="004B2F19">
        <w:rPr>
          <w:rFonts w:ascii="Times New Roman" w:hAnsi="Times New Roman" w:cs="Times New Roman"/>
          <w:sz w:val="24"/>
          <w:szCs w:val="24"/>
        </w:rPr>
        <w:t xml:space="preserve"> ministar nadležan za poslove pravosuđa.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(3) Na zahtjev potrošača </w:t>
      </w:r>
      <w:r w:rsidR="000934BD">
        <w:rPr>
          <w:rFonts w:ascii="Times New Roman" w:hAnsi="Times New Roman" w:cs="Times New Roman"/>
          <w:sz w:val="24"/>
          <w:szCs w:val="24"/>
        </w:rPr>
        <w:t xml:space="preserve">posrednik je dužan </w:t>
      </w:r>
      <w:r w:rsidRPr="004B2F19">
        <w:rPr>
          <w:rFonts w:ascii="Times New Roman" w:hAnsi="Times New Roman" w:cs="Times New Roman"/>
          <w:sz w:val="24"/>
          <w:szCs w:val="24"/>
        </w:rPr>
        <w:t xml:space="preserve">pružiti potrošaču stručnu pomoć </w:t>
      </w:r>
      <w:r w:rsidR="002D59F0">
        <w:rPr>
          <w:rFonts w:ascii="Times New Roman" w:hAnsi="Times New Roman" w:cs="Times New Roman"/>
          <w:sz w:val="24"/>
          <w:szCs w:val="24"/>
        </w:rPr>
        <w:t xml:space="preserve">za </w:t>
      </w:r>
      <w:r w:rsidRPr="004B2F19">
        <w:rPr>
          <w:rFonts w:ascii="Times New Roman" w:hAnsi="Times New Roman" w:cs="Times New Roman"/>
          <w:sz w:val="24"/>
          <w:szCs w:val="24"/>
        </w:rPr>
        <w:t>sastavljanj</w:t>
      </w:r>
      <w:r w:rsidR="002D59F0">
        <w:rPr>
          <w:rFonts w:ascii="Times New Roman" w:hAnsi="Times New Roman" w:cs="Times New Roman"/>
          <w:sz w:val="24"/>
          <w:szCs w:val="24"/>
        </w:rPr>
        <w:t>e</w:t>
      </w:r>
      <w:r w:rsidRPr="004B2F19">
        <w:rPr>
          <w:rFonts w:ascii="Times New Roman" w:hAnsi="Times New Roman" w:cs="Times New Roman"/>
          <w:sz w:val="24"/>
          <w:szCs w:val="24"/>
        </w:rPr>
        <w:t xml:space="preserve"> plana </w:t>
      </w:r>
      <w:r w:rsidR="00037D85">
        <w:rPr>
          <w:rFonts w:ascii="Times New Roman" w:hAnsi="Times New Roman" w:cs="Times New Roman"/>
          <w:sz w:val="24"/>
          <w:szCs w:val="24"/>
        </w:rPr>
        <w:t>na</w:t>
      </w:r>
      <w:r w:rsidRPr="004B2F19">
        <w:rPr>
          <w:rFonts w:ascii="Times New Roman" w:hAnsi="Times New Roman" w:cs="Times New Roman"/>
          <w:sz w:val="24"/>
          <w:szCs w:val="24"/>
        </w:rPr>
        <w:t xml:space="preserve">mirenja duga. </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Trajanje i dovršetak izvansudskog postupka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13.</w:t>
      </w:r>
    </w:p>
    <w:p w:rsidR="00A4013A" w:rsidRPr="004B2F19" w:rsidRDefault="00A4013A" w:rsidP="00A4013A">
      <w:pPr>
        <w:spacing w:after="120" w:line="240" w:lineRule="auto"/>
        <w:jc w:val="both"/>
        <w:rPr>
          <w:rFonts w:ascii="Times New Roman" w:hAnsi="Times New Roman" w:cs="Times New Roman"/>
          <w:b/>
          <w:sz w:val="24"/>
          <w:szCs w:val="24"/>
        </w:rPr>
      </w:pPr>
      <w:r w:rsidRPr="004B2F19">
        <w:rPr>
          <w:rFonts w:ascii="Times New Roman" w:hAnsi="Times New Roman" w:cs="Times New Roman"/>
          <w:sz w:val="24"/>
          <w:szCs w:val="24"/>
        </w:rPr>
        <w:t xml:space="preserve">(1) </w:t>
      </w:r>
      <w:proofErr w:type="spellStart"/>
      <w:r w:rsidRPr="004B2F19">
        <w:rPr>
          <w:rFonts w:ascii="Times New Roman" w:hAnsi="Times New Roman" w:cs="Times New Roman"/>
          <w:sz w:val="24"/>
          <w:szCs w:val="24"/>
        </w:rPr>
        <w:t>Izvansudski</w:t>
      </w:r>
      <w:proofErr w:type="spellEnd"/>
      <w:r w:rsidRPr="004B2F19">
        <w:rPr>
          <w:rFonts w:ascii="Times New Roman" w:hAnsi="Times New Roman" w:cs="Times New Roman"/>
          <w:sz w:val="24"/>
          <w:szCs w:val="24"/>
        </w:rPr>
        <w:t xml:space="preserve"> postupak traje najdulje 60 dana od prvog održanog sastanka u </w:t>
      </w:r>
      <w:r w:rsidR="00020AFA">
        <w:rPr>
          <w:rFonts w:ascii="Times New Roman" w:hAnsi="Times New Roman" w:cs="Times New Roman"/>
          <w:sz w:val="24"/>
          <w:szCs w:val="24"/>
        </w:rPr>
        <w:t>savjetovalištu</w:t>
      </w:r>
      <w:r w:rsidRPr="004B2F19">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U iznimnim slučajevima savjetovalište može produljiti rok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za dodatnih 30 dana ako ocijeni da postoji mogućnost </w:t>
      </w:r>
      <w:r w:rsidR="002D59F0">
        <w:rPr>
          <w:rFonts w:ascii="Times New Roman" w:hAnsi="Times New Roman" w:cs="Times New Roman"/>
          <w:sz w:val="24"/>
          <w:szCs w:val="24"/>
        </w:rPr>
        <w:t>sklapanja</w:t>
      </w:r>
      <w:r w:rsidRPr="004B2F19">
        <w:rPr>
          <w:rFonts w:ascii="Times New Roman" w:hAnsi="Times New Roman" w:cs="Times New Roman"/>
          <w:sz w:val="24"/>
          <w:szCs w:val="24"/>
        </w:rPr>
        <w:t xml:space="preserve"> izvansudskog sporazuma između potrošača i njegovih vjerovnika ili ako potrošač i vjerovnici suglasno predlože produljenje.</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Nakon proteka roka iz stavka 1. i 2.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savjetovalište je dužno podnositelju zahtjeva izdati potvrdu o tome da pokušaj </w:t>
      </w:r>
      <w:r w:rsidR="002D59F0">
        <w:rPr>
          <w:rFonts w:ascii="Times New Roman" w:hAnsi="Times New Roman" w:cs="Times New Roman"/>
          <w:sz w:val="24"/>
          <w:szCs w:val="24"/>
        </w:rPr>
        <w:t>sklapanja</w:t>
      </w:r>
      <w:r w:rsidRPr="004B2F19">
        <w:rPr>
          <w:rFonts w:ascii="Times New Roman" w:hAnsi="Times New Roman" w:cs="Times New Roman"/>
          <w:sz w:val="24"/>
          <w:szCs w:val="24"/>
        </w:rPr>
        <w:t xml:space="preserve"> izvansudskog sporazuma nije uspio. </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 xml:space="preserve">Neuspjeli pokušaj </w:t>
      </w:r>
      <w:r w:rsidR="002D59F0">
        <w:rPr>
          <w:rFonts w:ascii="Times New Roman" w:hAnsi="Times New Roman" w:cs="Times New Roman"/>
          <w:sz w:val="24"/>
          <w:szCs w:val="24"/>
        </w:rPr>
        <w:t xml:space="preserve">sklapanja </w:t>
      </w:r>
      <w:r w:rsidRPr="004B2F19">
        <w:rPr>
          <w:rFonts w:ascii="Times New Roman" w:hAnsi="Times New Roman" w:cs="Times New Roman"/>
          <w:sz w:val="24"/>
          <w:szCs w:val="24"/>
        </w:rPr>
        <w:t>izvansudskog sporazuma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14.</w:t>
      </w:r>
    </w:p>
    <w:p w:rsidR="00A4013A" w:rsidRPr="004B2F19" w:rsidRDefault="00A4013A" w:rsidP="00A4013A">
      <w:pPr>
        <w:spacing w:after="120" w:line="240" w:lineRule="auto"/>
        <w:jc w:val="both"/>
        <w:rPr>
          <w:rFonts w:ascii="Times New Roman" w:hAnsi="Times New Roman" w:cs="Times New Roman"/>
          <w:bCs/>
          <w:sz w:val="24"/>
          <w:szCs w:val="24"/>
        </w:rPr>
      </w:pPr>
      <w:r w:rsidRPr="004B2F19">
        <w:rPr>
          <w:rFonts w:ascii="Times New Roman" w:hAnsi="Times New Roman" w:cs="Times New Roman"/>
          <w:sz w:val="24"/>
          <w:szCs w:val="24"/>
        </w:rPr>
        <w:t xml:space="preserve">(1) </w:t>
      </w:r>
      <w:r w:rsidRPr="004B2F19">
        <w:rPr>
          <w:rFonts w:ascii="Times New Roman" w:hAnsi="Times New Roman" w:cs="Times New Roman"/>
          <w:bCs/>
          <w:sz w:val="24"/>
          <w:szCs w:val="24"/>
        </w:rPr>
        <w:t xml:space="preserve">Smatra se da </w:t>
      </w:r>
      <w:r w:rsidR="002D59F0">
        <w:rPr>
          <w:rFonts w:ascii="Times New Roman" w:hAnsi="Times New Roman" w:cs="Times New Roman"/>
          <w:bCs/>
          <w:sz w:val="24"/>
          <w:szCs w:val="24"/>
        </w:rPr>
        <w:t>sklapanje</w:t>
      </w:r>
      <w:r w:rsidRPr="004B2F19">
        <w:rPr>
          <w:rFonts w:ascii="Times New Roman" w:hAnsi="Times New Roman" w:cs="Times New Roman"/>
          <w:bCs/>
          <w:sz w:val="24"/>
          <w:szCs w:val="24"/>
        </w:rPr>
        <w:t xml:space="preserve"> izvansudskog sporazuma nije uspjelo ako neki vjerovnik nakon što su počeli pregovori u cilju sklapanja sporazuma o </w:t>
      </w:r>
      <w:r w:rsidR="002D59F0">
        <w:rPr>
          <w:rFonts w:ascii="Times New Roman" w:hAnsi="Times New Roman" w:cs="Times New Roman"/>
          <w:bCs/>
          <w:sz w:val="24"/>
          <w:szCs w:val="24"/>
        </w:rPr>
        <w:t xml:space="preserve">uređenju </w:t>
      </w:r>
      <w:r w:rsidRPr="004B2F19">
        <w:rPr>
          <w:rFonts w:ascii="Times New Roman" w:hAnsi="Times New Roman" w:cs="Times New Roman"/>
          <w:bCs/>
          <w:sz w:val="24"/>
          <w:szCs w:val="24"/>
        </w:rPr>
        <w:t xml:space="preserve">potrošačevih obveza pokrene ili </w:t>
      </w:r>
      <w:r w:rsidRPr="004B2F19">
        <w:rPr>
          <w:rFonts w:ascii="Times New Roman" w:hAnsi="Times New Roman" w:cs="Times New Roman"/>
          <w:bCs/>
          <w:sz w:val="24"/>
          <w:szCs w:val="24"/>
        </w:rPr>
        <w:lastRenderedPageBreak/>
        <w:t xml:space="preserve">nastavi postupak radi ostvarenja tražbine ili izričito i nedvosmisleno izjavi da nije suglasan s </w:t>
      </w:r>
      <w:proofErr w:type="spellStart"/>
      <w:r w:rsidRPr="004B2F19">
        <w:rPr>
          <w:rFonts w:ascii="Times New Roman" w:hAnsi="Times New Roman" w:cs="Times New Roman"/>
          <w:bCs/>
          <w:sz w:val="24"/>
          <w:szCs w:val="24"/>
        </w:rPr>
        <w:t>izvansudskim</w:t>
      </w:r>
      <w:proofErr w:type="spellEnd"/>
      <w:r w:rsidRPr="004B2F19">
        <w:rPr>
          <w:rFonts w:ascii="Times New Roman" w:hAnsi="Times New Roman" w:cs="Times New Roman"/>
          <w:bCs/>
          <w:sz w:val="24"/>
          <w:szCs w:val="24"/>
        </w:rPr>
        <w:t xml:space="preserve"> sporazumom.</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U slučaju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savjetovalište je dužno bez </w:t>
      </w:r>
      <w:r w:rsidR="002D59F0">
        <w:rPr>
          <w:rFonts w:ascii="Times New Roman" w:hAnsi="Times New Roman" w:cs="Times New Roman"/>
          <w:sz w:val="24"/>
          <w:szCs w:val="24"/>
        </w:rPr>
        <w:t xml:space="preserve">odgode </w:t>
      </w:r>
      <w:r w:rsidRPr="004B2F19">
        <w:rPr>
          <w:rFonts w:ascii="Times New Roman" w:hAnsi="Times New Roman" w:cs="Times New Roman"/>
          <w:sz w:val="24"/>
          <w:szCs w:val="24"/>
        </w:rPr>
        <w:t xml:space="preserve">izdati potvrdu predlagatelju o neuspjelom </w:t>
      </w:r>
      <w:r w:rsidR="002D59F0">
        <w:rPr>
          <w:rFonts w:ascii="Times New Roman" w:hAnsi="Times New Roman" w:cs="Times New Roman"/>
          <w:sz w:val="24"/>
          <w:szCs w:val="24"/>
        </w:rPr>
        <w:t>sklapanju</w:t>
      </w:r>
      <w:r w:rsidRPr="004B2F19">
        <w:rPr>
          <w:rFonts w:ascii="Times New Roman" w:hAnsi="Times New Roman" w:cs="Times New Roman"/>
          <w:sz w:val="24"/>
          <w:szCs w:val="24"/>
        </w:rPr>
        <w:t xml:space="preserve"> izvansudskog sporazuma. </w:t>
      </w:r>
    </w:p>
    <w:p w:rsidR="00A4013A" w:rsidRPr="004B2F19" w:rsidRDefault="00A4013A" w:rsidP="00A4013A">
      <w:pPr>
        <w:spacing w:after="120" w:line="240" w:lineRule="auto"/>
        <w:jc w:val="center"/>
        <w:rPr>
          <w:rFonts w:ascii="Times New Roman" w:hAnsi="Times New Roman" w:cs="Times New Roman"/>
          <w:b/>
          <w:bCs/>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proofErr w:type="spellStart"/>
      <w:r w:rsidRPr="004B2F19">
        <w:rPr>
          <w:rFonts w:ascii="Times New Roman" w:hAnsi="Times New Roman" w:cs="Times New Roman"/>
          <w:sz w:val="24"/>
          <w:szCs w:val="24"/>
        </w:rPr>
        <w:t>Izvansudski</w:t>
      </w:r>
      <w:proofErr w:type="spellEnd"/>
      <w:r w:rsidRPr="004B2F19">
        <w:rPr>
          <w:rFonts w:ascii="Times New Roman" w:hAnsi="Times New Roman" w:cs="Times New Roman"/>
          <w:sz w:val="24"/>
          <w:szCs w:val="24"/>
        </w:rPr>
        <w:t xml:space="preserve"> sporazum</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15.</w:t>
      </w:r>
    </w:p>
    <w:p w:rsidR="00A4013A" w:rsidRPr="004B2F19" w:rsidRDefault="00A4013A" w:rsidP="0043145E">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w:t>
      </w:r>
      <w:proofErr w:type="spellStart"/>
      <w:r w:rsidRPr="004B2F19">
        <w:rPr>
          <w:rFonts w:ascii="Times New Roman" w:hAnsi="Times New Roman" w:cs="Times New Roman"/>
          <w:sz w:val="24"/>
          <w:szCs w:val="24"/>
        </w:rPr>
        <w:t>Izvansudski</w:t>
      </w:r>
      <w:proofErr w:type="spellEnd"/>
      <w:r w:rsidRPr="004B2F19">
        <w:rPr>
          <w:rFonts w:ascii="Times New Roman" w:hAnsi="Times New Roman" w:cs="Times New Roman"/>
          <w:sz w:val="24"/>
          <w:szCs w:val="24"/>
        </w:rPr>
        <w:t xml:space="preserve"> sporazum </w:t>
      </w:r>
      <w:r w:rsidR="002D59F0">
        <w:rPr>
          <w:rFonts w:ascii="Times New Roman" w:hAnsi="Times New Roman" w:cs="Times New Roman"/>
          <w:sz w:val="24"/>
          <w:szCs w:val="24"/>
        </w:rPr>
        <w:t xml:space="preserve">sklopljen </w:t>
      </w:r>
      <w:r w:rsidRPr="004B2F19">
        <w:rPr>
          <w:rFonts w:ascii="Times New Roman" w:hAnsi="Times New Roman" w:cs="Times New Roman"/>
          <w:sz w:val="24"/>
          <w:szCs w:val="24"/>
        </w:rPr>
        <w:t xml:space="preserve">između potrošača i vjerovnika ima učinak </w:t>
      </w:r>
      <w:proofErr w:type="spellStart"/>
      <w:r w:rsidRPr="004B2F19">
        <w:rPr>
          <w:rFonts w:ascii="Times New Roman" w:hAnsi="Times New Roman" w:cs="Times New Roman"/>
          <w:sz w:val="24"/>
          <w:szCs w:val="24"/>
        </w:rPr>
        <w:t>izvansudske</w:t>
      </w:r>
      <w:proofErr w:type="spellEnd"/>
      <w:r w:rsidRPr="004B2F19">
        <w:rPr>
          <w:rFonts w:ascii="Times New Roman" w:hAnsi="Times New Roman" w:cs="Times New Roman"/>
          <w:sz w:val="24"/>
          <w:szCs w:val="24"/>
        </w:rPr>
        <w:t xml:space="preserve"> nagodbe </w:t>
      </w:r>
      <w:r w:rsidR="002D59F0">
        <w:rPr>
          <w:rFonts w:ascii="Times New Roman" w:hAnsi="Times New Roman" w:cs="Times New Roman"/>
          <w:sz w:val="24"/>
          <w:szCs w:val="24"/>
        </w:rPr>
        <w:t>i</w:t>
      </w:r>
      <w:r w:rsidRPr="004B2F19">
        <w:rPr>
          <w:rFonts w:ascii="Times New Roman" w:hAnsi="Times New Roman" w:cs="Times New Roman"/>
          <w:sz w:val="24"/>
          <w:szCs w:val="24"/>
        </w:rPr>
        <w:t xml:space="preserve"> predstavlja ovršnu ispravu.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b/>
          <w:sz w:val="24"/>
          <w:szCs w:val="24"/>
        </w:rPr>
        <w:t>(</w:t>
      </w:r>
      <w:r w:rsidRPr="004B2F19">
        <w:rPr>
          <w:rFonts w:ascii="Times New Roman" w:hAnsi="Times New Roman" w:cs="Times New Roman"/>
          <w:sz w:val="24"/>
          <w:szCs w:val="24"/>
        </w:rPr>
        <w:t xml:space="preserve">2) Rok i način </w:t>
      </w:r>
      <w:r w:rsidR="00037D85">
        <w:rPr>
          <w:rFonts w:ascii="Times New Roman" w:hAnsi="Times New Roman" w:cs="Times New Roman"/>
          <w:sz w:val="24"/>
          <w:szCs w:val="24"/>
        </w:rPr>
        <w:t>ispunjenja</w:t>
      </w:r>
      <w:r w:rsidRPr="004B2F19">
        <w:rPr>
          <w:rFonts w:ascii="Times New Roman" w:hAnsi="Times New Roman" w:cs="Times New Roman"/>
          <w:sz w:val="24"/>
          <w:szCs w:val="24"/>
        </w:rPr>
        <w:t xml:space="preserve"> obveza, </w:t>
      </w:r>
      <w:r w:rsidR="00534BB3">
        <w:rPr>
          <w:rFonts w:ascii="Times New Roman" w:hAnsi="Times New Roman" w:cs="Times New Roman"/>
          <w:sz w:val="24"/>
          <w:szCs w:val="24"/>
        </w:rPr>
        <w:t>otpust duga</w:t>
      </w:r>
      <w:r w:rsidRPr="004B2F19">
        <w:rPr>
          <w:rFonts w:ascii="Times New Roman" w:hAnsi="Times New Roman" w:cs="Times New Roman"/>
          <w:sz w:val="24"/>
          <w:szCs w:val="24"/>
        </w:rPr>
        <w:t>, sporazum o povlačenju tužbe</w:t>
      </w:r>
      <w:r w:rsidR="00534BB3">
        <w:rPr>
          <w:rFonts w:ascii="Times New Roman" w:hAnsi="Times New Roman" w:cs="Times New Roman"/>
          <w:sz w:val="24"/>
          <w:szCs w:val="24"/>
        </w:rPr>
        <w:t>, obveza povlačenja prijedloga za ovrhu</w:t>
      </w:r>
      <w:r w:rsidRPr="004B2F19">
        <w:rPr>
          <w:rFonts w:ascii="Times New Roman" w:hAnsi="Times New Roman" w:cs="Times New Roman"/>
          <w:sz w:val="24"/>
          <w:szCs w:val="24"/>
        </w:rPr>
        <w:t xml:space="preserve"> u ranije pokrenutim postupcima bitni su sastojci </w:t>
      </w:r>
      <w:r w:rsidR="00534BB3">
        <w:rPr>
          <w:rFonts w:ascii="Times New Roman" w:hAnsi="Times New Roman" w:cs="Times New Roman"/>
          <w:sz w:val="24"/>
          <w:szCs w:val="24"/>
        </w:rPr>
        <w:t>izvansudskog sporazuma</w:t>
      </w:r>
      <w:r w:rsidRPr="004B2F19">
        <w:rPr>
          <w:rFonts w:ascii="Times New Roman" w:hAnsi="Times New Roman" w:cs="Times New Roman"/>
          <w:sz w:val="24"/>
          <w:szCs w:val="24"/>
        </w:rPr>
        <w:t>.</w:t>
      </w:r>
    </w:p>
    <w:p w:rsidR="00A4013A" w:rsidRDefault="00534BB3"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A4013A" w:rsidRPr="004B2F19">
        <w:rPr>
          <w:rFonts w:ascii="Times New Roman" w:hAnsi="Times New Roman" w:cs="Times New Roman"/>
          <w:sz w:val="24"/>
          <w:szCs w:val="24"/>
        </w:rPr>
        <w:t>Izvansudski</w:t>
      </w:r>
      <w:proofErr w:type="spellEnd"/>
      <w:r w:rsidR="00A4013A" w:rsidRPr="004B2F19">
        <w:rPr>
          <w:rFonts w:ascii="Times New Roman" w:hAnsi="Times New Roman" w:cs="Times New Roman"/>
          <w:sz w:val="24"/>
          <w:szCs w:val="24"/>
        </w:rPr>
        <w:t xml:space="preserve"> sporazum sklapa se na obrascu čiji oblik i sadržaj </w:t>
      </w:r>
      <w:r>
        <w:rPr>
          <w:rFonts w:ascii="Times New Roman" w:hAnsi="Times New Roman" w:cs="Times New Roman"/>
          <w:sz w:val="24"/>
          <w:szCs w:val="24"/>
        </w:rPr>
        <w:t xml:space="preserve">pravilnikom </w:t>
      </w:r>
      <w:r w:rsidR="0051074D">
        <w:rPr>
          <w:rFonts w:ascii="Times New Roman" w:hAnsi="Times New Roman" w:cs="Times New Roman"/>
          <w:sz w:val="24"/>
          <w:szCs w:val="24"/>
        </w:rPr>
        <w:t xml:space="preserve">određuje </w:t>
      </w:r>
      <w:r w:rsidR="00A4013A" w:rsidRPr="004B2F19">
        <w:rPr>
          <w:rFonts w:ascii="Times New Roman" w:hAnsi="Times New Roman" w:cs="Times New Roman"/>
          <w:sz w:val="24"/>
          <w:szCs w:val="24"/>
        </w:rPr>
        <w:t>minista</w:t>
      </w:r>
      <w:r>
        <w:rPr>
          <w:rFonts w:ascii="Times New Roman" w:hAnsi="Times New Roman" w:cs="Times New Roman"/>
          <w:sz w:val="24"/>
          <w:szCs w:val="24"/>
        </w:rPr>
        <w:t>r nadležan za poslove pravosuđa</w:t>
      </w:r>
      <w:r w:rsidR="00A4013A" w:rsidRPr="004B2F19">
        <w:rPr>
          <w:rFonts w:ascii="Times New Roman" w:hAnsi="Times New Roman" w:cs="Times New Roman"/>
          <w:sz w:val="24"/>
          <w:szCs w:val="24"/>
        </w:rPr>
        <w:t>.</w:t>
      </w:r>
    </w:p>
    <w:p w:rsidR="00534BB3" w:rsidRPr="004B2F19" w:rsidRDefault="00534BB3"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Izvansudski</w:t>
      </w:r>
      <w:proofErr w:type="spellEnd"/>
      <w:r>
        <w:rPr>
          <w:rFonts w:ascii="Times New Roman" w:hAnsi="Times New Roman" w:cs="Times New Roman"/>
          <w:sz w:val="24"/>
          <w:szCs w:val="24"/>
        </w:rPr>
        <w:t xml:space="preserve"> sporazum </w:t>
      </w:r>
      <w:r w:rsidR="00460B05">
        <w:rPr>
          <w:rFonts w:ascii="Times New Roman" w:hAnsi="Times New Roman" w:cs="Times New Roman"/>
          <w:sz w:val="24"/>
          <w:szCs w:val="24"/>
        </w:rPr>
        <w:t xml:space="preserve">nema pravnog učinka </w:t>
      </w:r>
      <w:r w:rsidR="00A90AF5">
        <w:rPr>
          <w:rFonts w:ascii="Times New Roman" w:hAnsi="Times New Roman" w:cs="Times New Roman"/>
          <w:sz w:val="24"/>
          <w:szCs w:val="24"/>
        </w:rPr>
        <w:t xml:space="preserve">na </w:t>
      </w:r>
      <w:r w:rsidR="00460B05">
        <w:rPr>
          <w:rFonts w:ascii="Times New Roman" w:hAnsi="Times New Roman" w:cs="Times New Roman"/>
          <w:sz w:val="24"/>
          <w:szCs w:val="24"/>
        </w:rPr>
        <w:t>vjerovn</w:t>
      </w:r>
      <w:r w:rsidR="00A90AF5">
        <w:rPr>
          <w:rFonts w:ascii="Times New Roman" w:hAnsi="Times New Roman" w:cs="Times New Roman"/>
          <w:sz w:val="24"/>
          <w:szCs w:val="24"/>
        </w:rPr>
        <w:t>ike</w:t>
      </w:r>
      <w:r w:rsidR="00460B05">
        <w:rPr>
          <w:rFonts w:ascii="Times New Roman" w:hAnsi="Times New Roman" w:cs="Times New Roman"/>
          <w:sz w:val="24"/>
          <w:szCs w:val="24"/>
        </w:rPr>
        <w:t xml:space="preserve"> </w:t>
      </w:r>
      <w:r w:rsidR="00A90AF5">
        <w:rPr>
          <w:rFonts w:ascii="Times New Roman" w:hAnsi="Times New Roman" w:cs="Times New Roman"/>
          <w:sz w:val="24"/>
          <w:szCs w:val="24"/>
        </w:rPr>
        <w:t>s kojima nije sklopljen</w:t>
      </w:r>
      <w:r>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Odgovornost za štetu</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16.</w:t>
      </w:r>
    </w:p>
    <w:p w:rsidR="00A4013A" w:rsidRPr="00534BB3" w:rsidRDefault="003C1DC4" w:rsidP="003C1DC4">
      <w:pPr>
        <w:tabs>
          <w:tab w:val="left" w:pos="284"/>
        </w:tabs>
        <w:suppressAutoHyphens w:val="0"/>
        <w:spacing w:after="120" w:line="240" w:lineRule="auto"/>
        <w:jc w:val="both"/>
        <w:rPr>
          <w:ins w:id="2" w:author="Igor Vidra" w:date="2015-01-29T13:24:00Z"/>
          <w:rFonts w:ascii="Times New Roman" w:hAnsi="Times New Roman" w:cs="Times New Roman"/>
          <w:sz w:val="24"/>
          <w:szCs w:val="24"/>
        </w:rPr>
      </w:pPr>
      <w:r w:rsidRPr="00534BB3">
        <w:rPr>
          <w:rFonts w:ascii="Times New Roman" w:hAnsi="Times New Roman" w:cs="Times New Roman"/>
          <w:sz w:val="24"/>
          <w:szCs w:val="24"/>
        </w:rPr>
        <w:t xml:space="preserve">(1) </w:t>
      </w:r>
      <w:r w:rsidR="00A4013A" w:rsidRPr="00534BB3">
        <w:rPr>
          <w:rFonts w:ascii="Times New Roman" w:hAnsi="Times New Roman" w:cs="Times New Roman"/>
          <w:sz w:val="24"/>
          <w:szCs w:val="24"/>
        </w:rPr>
        <w:t xml:space="preserve">Potrošač odgovara za štetu vjerovnicima koje </w:t>
      </w:r>
      <w:r w:rsidR="00534BB3" w:rsidRPr="00534BB3">
        <w:rPr>
          <w:rFonts w:ascii="Times New Roman" w:hAnsi="Times New Roman" w:cs="Times New Roman"/>
          <w:sz w:val="24"/>
          <w:szCs w:val="24"/>
        </w:rPr>
        <w:t>nije naveo u popisu</w:t>
      </w:r>
      <w:r w:rsidR="00A4013A" w:rsidRPr="00534BB3">
        <w:rPr>
          <w:rFonts w:ascii="Times New Roman" w:hAnsi="Times New Roman" w:cs="Times New Roman"/>
          <w:sz w:val="24"/>
          <w:szCs w:val="24"/>
        </w:rPr>
        <w:t xml:space="preserve"> imovine, vjerovnika i tražbina, ako su oni zbog toga izgubili kakvo pravo.</w:t>
      </w:r>
    </w:p>
    <w:p w:rsidR="00A4013A" w:rsidRPr="004B2F19" w:rsidRDefault="00A4013A" w:rsidP="003C1DC4">
      <w:pPr>
        <w:pStyle w:val="Odlomakpopisa"/>
        <w:tabs>
          <w:tab w:val="left" w:pos="284"/>
        </w:tabs>
        <w:suppressAutoHyphens w:val="0"/>
        <w:spacing w:after="120" w:line="240" w:lineRule="auto"/>
        <w:ind w:left="0"/>
        <w:jc w:val="both"/>
        <w:rPr>
          <w:rFonts w:ascii="Times New Roman" w:hAnsi="Times New Roman" w:cs="Times New Roman"/>
          <w:sz w:val="24"/>
          <w:szCs w:val="24"/>
        </w:rPr>
      </w:pPr>
      <w:r w:rsidRPr="00534BB3">
        <w:rPr>
          <w:rFonts w:ascii="Times New Roman" w:hAnsi="Times New Roman" w:cs="Times New Roman"/>
          <w:sz w:val="24"/>
          <w:szCs w:val="24"/>
        </w:rPr>
        <w:t>(2) Zbog razloga iz stavka 1. ovog</w:t>
      </w:r>
      <w:r w:rsidR="00AC1449" w:rsidRPr="00534BB3">
        <w:rPr>
          <w:rFonts w:ascii="Times New Roman" w:hAnsi="Times New Roman" w:cs="Times New Roman"/>
          <w:sz w:val="24"/>
          <w:szCs w:val="24"/>
        </w:rPr>
        <w:t>a</w:t>
      </w:r>
      <w:r w:rsidRPr="00534BB3">
        <w:rPr>
          <w:rFonts w:ascii="Times New Roman" w:hAnsi="Times New Roman" w:cs="Times New Roman"/>
          <w:sz w:val="24"/>
          <w:szCs w:val="24"/>
        </w:rPr>
        <w:t xml:space="preserve"> članka potrošač odgovara za štetu i vjerovnicima s kojima je </w:t>
      </w:r>
      <w:r w:rsidR="00D76E4D">
        <w:rPr>
          <w:rFonts w:ascii="Times New Roman" w:hAnsi="Times New Roman" w:cs="Times New Roman"/>
          <w:sz w:val="24"/>
          <w:szCs w:val="24"/>
        </w:rPr>
        <w:t>sklopljen</w:t>
      </w:r>
      <w:r w:rsidRPr="00534BB3">
        <w:rPr>
          <w:rFonts w:ascii="Times New Roman" w:hAnsi="Times New Roman" w:cs="Times New Roman"/>
          <w:sz w:val="24"/>
          <w:szCs w:val="24"/>
        </w:rPr>
        <w:t xml:space="preserve"> </w:t>
      </w:r>
      <w:proofErr w:type="spellStart"/>
      <w:r w:rsidRPr="00534BB3">
        <w:rPr>
          <w:rFonts w:ascii="Times New Roman" w:hAnsi="Times New Roman" w:cs="Times New Roman"/>
          <w:sz w:val="24"/>
          <w:szCs w:val="24"/>
        </w:rPr>
        <w:t>izvansudski</w:t>
      </w:r>
      <w:proofErr w:type="spellEnd"/>
      <w:r w:rsidRPr="00534BB3">
        <w:rPr>
          <w:rFonts w:ascii="Times New Roman" w:hAnsi="Times New Roman" w:cs="Times New Roman"/>
          <w:sz w:val="24"/>
          <w:szCs w:val="24"/>
        </w:rPr>
        <w:t xml:space="preserve"> sporazum.</w:t>
      </w:r>
    </w:p>
    <w:p w:rsidR="00A4013A" w:rsidRDefault="00A4013A" w:rsidP="00A4013A">
      <w:pPr>
        <w:spacing w:after="120" w:line="240" w:lineRule="auto"/>
        <w:rPr>
          <w:rFonts w:ascii="Times New Roman" w:hAnsi="Times New Roman" w:cs="Times New Roman"/>
          <w:sz w:val="24"/>
          <w:szCs w:val="24"/>
        </w:rPr>
      </w:pPr>
    </w:p>
    <w:p w:rsidR="00103E6C" w:rsidRPr="004B2F19" w:rsidRDefault="00103E6C" w:rsidP="00A4013A">
      <w:pPr>
        <w:spacing w:after="120" w:line="240" w:lineRule="auto"/>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GLAVA III</w:t>
      </w:r>
      <w:r w:rsidR="001532D4">
        <w:rPr>
          <w:rFonts w:ascii="Times New Roman" w:hAnsi="Times New Roman" w:cs="Times New Roman"/>
          <w:sz w:val="24"/>
          <w:szCs w:val="24"/>
        </w:rPr>
        <w:t>.</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TIJELA POSTUPKA</w:t>
      </w:r>
      <w:r w:rsidR="005E2406">
        <w:rPr>
          <w:rFonts w:ascii="Times New Roman" w:hAnsi="Times New Roman" w:cs="Times New Roman"/>
          <w:sz w:val="24"/>
          <w:szCs w:val="24"/>
        </w:rPr>
        <w:t xml:space="preserve"> STEČAJA POTROŠAČA</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outlineLvl w:val="3"/>
        <w:rPr>
          <w:rFonts w:ascii="Times New Roman" w:hAnsi="Times New Roman" w:cs="Times New Roman"/>
          <w:sz w:val="24"/>
          <w:szCs w:val="24"/>
        </w:rPr>
      </w:pPr>
      <w:r w:rsidRPr="004B2F19">
        <w:rPr>
          <w:rFonts w:ascii="Times New Roman" w:hAnsi="Times New Roman" w:cs="Times New Roman"/>
          <w:sz w:val="24"/>
          <w:szCs w:val="24"/>
        </w:rPr>
        <w:t>Tijela postupka stečaja potrošača</w:t>
      </w:r>
    </w:p>
    <w:p w:rsidR="00A4013A" w:rsidRPr="004B2F19" w:rsidRDefault="00A4013A" w:rsidP="00A4013A">
      <w:pPr>
        <w:spacing w:after="120" w:line="240" w:lineRule="auto"/>
        <w:jc w:val="center"/>
        <w:outlineLvl w:val="3"/>
        <w:rPr>
          <w:rFonts w:ascii="Times New Roman" w:hAnsi="Times New Roman" w:cs="Times New Roman"/>
          <w:sz w:val="24"/>
          <w:szCs w:val="24"/>
        </w:rPr>
      </w:pPr>
      <w:r w:rsidRPr="004B2F19">
        <w:rPr>
          <w:rFonts w:ascii="Times New Roman" w:hAnsi="Times New Roman" w:cs="Times New Roman"/>
          <w:sz w:val="24"/>
          <w:szCs w:val="24"/>
        </w:rPr>
        <w:t>Članak 17.</w:t>
      </w:r>
    </w:p>
    <w:p w:rsidR="00A4013A" w:rsidRPr="004B2F19" w:rsidRDefault="00A4013A" w:rsidP="00A4013A">
      <w:pPr>
        <w:spacing w:after="120" w:line="240" w:lineRule="auto"/>
        <w:rPr>
          <w:rFonts w:ascii="Times New Roman" w:hAnsi="Times New Roman" w:cs="Times New Roman"/>
          <w:sz w:val="24"/>
          <w:szCs w:val="24"/>
        </w:rPr>
      </w:pPr>
      <w:r w:rsidRPr="004B2F19">
        <w:rPr>
          <w:rFonts w:ascii="Times New Roman" w:hAnsi="Times New Roman" w:cs="Times New Roman"/>
          <w:sz w:val="24"/>
          <w:szCs w:val="24"/>
        </w:rPr>
        <w:t>Tijela postupka stečaja potrošača su sud i povjerenik.</w:t>
      </w:r>
    </w:p>
    <w:p w:rsidR="00A4013A" w:rsidRPr="004B2F19" w:rsidRDefault="00A4013A" w:rsidP="00A4013A">
      <w:pPr>
        <w:spacing w:after="120" w:line="240" w:lineRule="auto"/>
        <w:jc w:val="center"/>
        <w:outlineLvl w:val="3"/>
        <w:rPr>
          <w:rFonts w:ascii="Times New Roman" w:hAnsi="Times New Roman" w:cs="Times New Roman"/>
          <w:sz w:val="24"/>
          <w:szCs w:val="24"/>
        </w:rPr>
      </w:pPr>
    </w:p>
    <w:p w:rsidR="00A4013A" w:rsidRPr="004B2F19" w:rsidRDefault="00A4013A" w:rsidP="00A4013A">
      <w:pPr>
        <w:spacing w:after="120" w:line="240" w:lineRule="auto"/>
        <w:jc w:val="center"/>
        <w:outlineLvl w:val="3"/>
        <w:rPr>
          <w:rFonts w:ascii="Times New Roman" w:hAnsi="Times New Roman" w:cs="Times New Roman"/>
          <w:sz w:val="24"/>
          <w:szCs w:val="24"/>
        </w:rPr>
      </w:pPr>
      <w:r w:rsidRPr="004B2F19">
        <w:rPr>
          <w:rFonts w:ascii="Times New Roman" w:hAnsi="Times New Roman" w:cs="Times New Roman"/>
          <w:sz w:val="24"/>
          <w:szCs w:val="24"/>
        </w:rPr>
        <w:t>Povjerenik</w:t>
      </w:r>
    </w:p>
    <w:p w:rsidR="00A4013A" w:rsidRPr="004B2F19" w:rsidRDefault="00A4013A" w:rsidP="00A4013A">
      <w:pPr>
        <w:spacing w:after="120" w:line="240" w:lineRule="auto"/>
        <w:jc w:val="center"/>
        <w:outlineLvl w:val="3"/>
        <w:rPr>
          <w:rFonts w:ascii="Times New Roman" w:hAnsi="Times New Roman" w:cs="Times New Roman"/>
          <w:sz w:val="24"/>
          <w:szCs w:val="24"/>
        </w:rPr>
      </w:pPr>
      <w:r w:rsidRPr="004B2F19">
        <w:rPr>
          <w:rFonts w:ascii="Times New Roman" w:hAnsi="Times New Roman" w:cs="Times New Roman"/>
          <w:sz w:val="24"/>
          <w:szCs w:val="24"/>
        </w:rPr>
        <w:t>Članak 18.</w:t>
      </w:r>
    </w:p>
    <w:p w:rsidR="00A4013A" w:rsidRPr="004B2F19" w:rsidRDefault="00A4013A" w:rsidP="00A4013A">
      <w:pPr>
        <w:spacing w:after="120" w:line="240" w:lineRule="auto"/>
        <w:jc w:val="both"/>
        <w:outlineLvl w:val="3"/>
        <w:rPr>
          <w:rFonts w:ascii="Times New Roman" w:hAnsi="Times New Roman" w:cs="Times New Roman"/>
          <w:sz w:val="24"/>
          <w:szCs w:val="24"/>
        </w:rPr>
      </w:pPr>
      <w:r w:rsidRPr="004B2F19">
        <w:rPr>
          <w:rFonts w:ascii="Times New Roman" w:hAnsi="Times New Roman" w:cs="Times New Roman"/>
          <w:sz w:val="24"/>
          <w:szCs w:val="24"/>
        </w:rPr>
        <w:t>(1) Povjerenika imenuje sud s</w:t>
      </w:r>
      <w:r w:rsidR="009A089D">
        <w:rPr>
          <w:rFonts w:ascii="Times New Roman" w:hAnsi="Times New Roman" w:cs="Times New Roman"/>
          <w:sz w:val="24"/>
          <w:szCs w:val="24"/>
        </w:rPr>
        <w:t xml:space="preserve"> </w:t>
      </w:r>
      <w:r w:rsidRPr="004B2F19">
        <w:rPr>
          <w:rFonts w:ascii="Times New Roman" w:hAnsi="Times New Roman" w:cs="Times New Roman"/>
          <w:sz w:val="24"/>
          <w:szCs w:val="24"/>
        </w:rPr>
        <w:t xml:space="preserve">liste stečajnih upravitelja uz odgovarajuću primjenu Stečajnog zakona. </w:t>
      </w:r>
    </w:p>
    <w:p w:rsidR="00A4013A" w:rsidRPr="004B2F19" w:rsidRDefault="00A4013A" w:rsidP="00A4013A">
      <w:pPr>
        <w:autoSpaceDE w:val="0"/>
        <w:autoSpaceDN w:val="0"/>
        <w:adjustRightInd w:val="0"/>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Za povjerenika ne može biti imenovana osoba koja bi morala biti izuzeta kao sudac u stečajnom postupku, osobito osoba koja je bliski srodnik suca, dužnika ili vjerovnika, niti </w:t>
      </w:r>
      <w:r w:rsidRPr="004B2F19">
        <w:rPr>
          <w:rFonts w:ascii="Times New Roman" w:hAnsi="Times New Roman" w:cs="Times New Roman"/>
          <w:sz w:val="24"/>
          <w:szCs w:val="24"/>
        </w:rPr>
        <w:lastRenderedPageBreak/>
        <w:t xml:space="preserve">osoba koja </w:t>
      </w:r>
      <w:r w:rsidR="00683827">
        <w:rPr>
          <w:rFonts w:ascii="Times New Roman" w:hAnsi="Times New Roman" w:cs="Times New Roman"/>
          <w:sz w:val="24"/>
          <w:szCs w:val="24"/>
        </w:rPr>
        <w:t xml:space="preserve">je pravomoćno osuđena za kazneno djelo protiv gospodarstva i </w:t>
      </w:r>
      <w:r w:rsidRPr="004B2F19">
        <w:rPr>
          <w:rFonts w:ascii="Times New Roman" w:hAnsi="Times New Roman" w:cs="Times New Roman"/>
          <w:sz w:val="24"/>
          <w:szCs w:val="24"/>
        </w:rPr>
        <w:t>za drug</w:t>
      </w:r>
      <w:r w:rsidR="00683827">
        <w:rPr>
          <w:rFonts w:ascii="Times New Roman" w:hAnsi="Times New Roman" w:cs="Times New Roman"/>
          <w:sz w:val="24"/>
          <w:szCs w:val="24"/>
        </w:rPr>
        <w:t>a kaznena djela koja je</w:t>
      </w:r>
      <w:r w:rsidRPr="004B2F19">
        <w:rPr>
          <w:rFonts w:ascii="Times New Roman" w:hAnsi="Times New Roman" w:cs="Times New Roman"/>
          <w:sz w:val="24"/>
          <w:szCs w:val="24"/>
        </w:rPr>
        <w:t xml:space="preserve"> čine nedostojnom za obavljanje dužnosti povjerenika.</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Dužnosti povjerenika</w:t>
      </w:r>
    </w:p>
    <w:p w:rsidR="00A4013A" w:rsidRPr="004B2F19" w:rsidRDefault="00785EB2" w:rsidP="00A4013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Članak 19.</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Povjerenik je dužan pri ispunjava</w:t>
      </w:r>
      <w:r w:rsidR="009A089D">
        <w:rPr>
          <w:rFonts w:ascii="Times New Roman" w:hAnsi="Times New Roman" w:cs="Times New Roman"/>
          <w:sz w:val="24"/>
          <w:szCs w:val="24"/>
        </w:rPr>
        <w:t>nju svojih dužnosti postupati s</w:t>
      </w:r>
      <w:r w:rsidRPr="004B2F19">
        <w:rPr>
          <w:rFonts w:ascii="Times New Roman" w:hAnsi="Times New Roman" w:cs="Times New Roman"/>
          <w:sz w:val="24"/>
          <w:szCs w:val="24"/>
        </w:rPr>
        <w:t xml:space="preserve"> pažnjom dobrog stručnjaka.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Povjerenik je dužan unovčavati imovinu stečajne mase bez odgode te je ravnomjerno razdjeljivati vjerovnicima.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(3) Povjerenik je dužan podnositi sudu kvartalna pisana izvješća u kojima će navesti stanje potrošačeve imovine, </w:t>
      </w:r>
      <w:r w:rsidR="009A089D">
        <w:rPr>
          <w:rFonts w:ascii="Times New Roman" w:hAnsi="Times New Roman" w:cs="Times New Roman"/>
          <w:sz w:val="24"/>
          <w:szCs w:val="24"/>
        </w:rPr>
        <w:t xml:space="preserve">nove </w:t>
      </w:r>
      <w:r w:rsidRPr="004B2F19">
        <w:rPr>
          <w:rFonts w:ascii="Times New Roman" w:hAnsi="Times New Roman" w:cs="Times New Roman"/>
          <w:sz w:val="24"/>
          <w:szCs w:val="24"/>
        </w:rPr>
        <w:t xml:space="preserve">okolnosti koje bi mogle utjecati na mogućnost ispunjenja potrošačevih obveza, iznos ukupno isplaćenih sredstava pojedinom vjerovniku, podatke o unovčenoj imovini i ostale podatke koji su od utjecaja </w:t>
      </w:r>
      <w:r w:rsidR="009A089D">
        <w:rPr>
          <w:rFonts w:ascii="Times New Roman" w:hAnsi="Times New Roman" w:cs="Times New Roman"/>
          <w:sz w:val="24"/>
          <w:szCs w:val="24"/>
        </w:rPr>
        <w:t>n</w:t>
      </w:r>
      <w:r w:rsidRPr="004B2F19">
        <w:rPr>
          <w:rFonts w:ascii="Times New Roman" w:hAnsi="Times New Roman" w:cs="Times New Roman"/>
          <w:sz w:val="24"/>
          <w:szCs w:val="24"/>
        </w:rPr>
        <w:t>a tijek postupka.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(4) Izvješća iz stavka 3.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objavljuju se na mrežnoj stranici e-oglasna ploča sudova.</w:t>
      </w:r>
    </w:p>
    <w:p w:rsidR="00A4013A" w:rsidRPr="004B2F19" w:rsidRDefault="00A4013A" w:rsidP="00A4013A">
      <w:pPr>
        <w:autoSpaceDE w:val="0"/>
        <w:autoSpaceDN w:val="0"/>
        <w:adjustRightInd w:val="0"/>
        <w:spacing w:after="120" w:line="240" w:lineRule="auto"/>
        <w:jc w:val="both"/>
        <w:rPr>
          <w:rFonts w:ascii="Times New Roman" w:eastAsia="Times New Roman" w:hAnsi="Times New Roman" w:cs="Times New Roman"/>
          <w:sz w:val="24"/>
          <w:szCs w:val="24"/>
        </w:rPr>
      </w:pPr>
      <w:r w:rsidRPr="004B2F19">
        <w:rPr>
          <w:rFonts w:ascii="Times New Roman" w:hAnsi="Times New Roman" w:cs="Times New Roman"/>
          <w:sz w:val="24"/>
          <w:szCs w:val="24"/>
        </w:rPr>
        <w:t>(5) Na obavljanje dužnosti i odgovornost povjerenika na odgovarajući način primjenjuju</w:t>
      </w:r>
      <w:r w:rsidR="00243121">
        <w:rPr>
          <w:rFonts w:ascii="Times New Roman" w:hAnsi="Times New Roman" w:cs="Times New Roman"/>
          <w:sz w:val="24"/>
          <w:szCs w:val="24"/>
        </w:rPr>
        <w:t xml:space="preserve"> se</w:t>
      </w:r>
      <w:r w:rsidRPr="004B2F19">
        <w:rPr>
          <w:rFonts w:ascii="Times New Roman" w:hAnsi="Times New Roman" w:cs="Times New Roman"/>
          <w:sz w:val="24"/>
          <w:szCs w:val="24"/>
        </w:rPr>
        <w:t xml:space="preserve"> odredbe Stečajnog zakona kojim su propisana prava i obveze stečajnog upravitelja ako ovim Zakonom nije drugačije određeno.</w:t>
      </w:r>
      <w:r w:rsidRPr="004B2F19">
        <w:rPr>
          <w:rFonts w:ascii="Times New Roman" w:eastAsia="Times New Roman" w:hAnsi="Times New Roman" w:cs="Times New Roman"/>
          <w:sz w:val="24"/>
          <w:szCs w:val="24"/>
        </w:rPr>
        <w:t xml:space="preserve"> </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785EB2">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Nadzor nad radom povjerenika</w:t>
      </w:r>
    </w:p>
    <w:p w:rsidR="00A4013A" w:rsidRPr="004B2F19" w:rsidRDefault="00A4013A" w:rsidP="00785EB2">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20.</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Nadzor nad radom povjerenika </w:t>
      </w:r>
      <w:r w:rsidR="009A089D">
        <w:rPr>
          <w:rFonts w:ascii="Times New Roman" w:hAnsi="Times New Roman" w:cs="Times New Roman"/>
          <w:sz w:val="24"/>
          <w:szCs w:val="24"/>
        </w:rPr>
        <w:t>provodi</w:t>
      </w:r>
      <w:r w:rsidRPr="004B2F19">
        <w:rPr>
          <w:rFonts w:ascii="Times New Roman" w:hAnsi="Times New Roman" w:cs="Times New Roman"/>
          <w:sz w:val="24"/>
          <w:szCs w:val="24"/>
        </w:rPr>
        <w:t xml:space="preserve"> sud.</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Sud može u svako doba posebnim rješenjem razriješiti povjerenika ako svoju dužnost ne obavlja uspješno ili na bilo koji način ne poštuje odluke suda ili odredbe ovog</w:t>
      </w:r>
      <w:r w:rsidR="00EB4173">
        <w:rPr>
          <w:rFonts w:ascii="Times New Roman" w:hAnsi="Times New Roman" w:cs="Times New Roman"/>
          <w:sz w:val="24"/>
          <w:szCs w:val="24"/>
        </w:rPr>
        <w:t>a</w:t>
      </w:r>
      <w:r w:rsidRPr="004B2F19">
        <w:rPr>
          <w:rFonts w:ascii="Times New Roman" w:hAnsi="Times New Roman" w:cs="Times New Roman"/>
          <w:sz w:val="24"/>
          <w:szCs w:val="24"/>
        </w:rPr>
        <w:t xml:space="preserve"> Zakona.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(3) Sud može od povjerenika zatražiti davanje posebnih podataka ili obavijesti o provedbi postupka.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(4) Povjerenik je dužan tražene podatke ili obavijesti iz stavka 3.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dostaviti sudu bez odgode. Ako povjerenik ne dostavi sudu tražene podatke ili obavijesti</w:t>
      </w:r>
      <w:r w:rsidR="009A089D">
        <w:rPr>
          <w:rFonts w:ascii="Times New Roman" w:hAnsi="Times New Roman" w:cs="Times New Roman"/>
          <w:sz w:val="24"/>
          <w:szCs w:val="24"/>
        </w:rPr>
        <w:t>,</w:t>
      </w:r>
      <w:r w:rsidRPr="004B2F19">
        <w:rPr>
          <w:rFonts w:ascii="Times New Roman" w:hAnsi="Times New Roman" w:cs="Times New Roman"/>
          <w:sz w:val="24"/>
          <w:szCs w:val="24"/>
        </w:rPr>
        <w:t xml:space="preserve"> sud će ga razriješiti dužnosti.</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Poseban račun povjerenika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21.</w:t>
      </w:r>
    </w:p>
    <w:p w:rsidR="00A4013A" w:rsidRPr="004B2F19" w:rsidRDefault="00A4013A" w:rsidP="00A4013A">
      <w:pPr>
        <w:spacing w:after="120" w:line="240" w:lineRule="auto"/>
        <w:jc w:val="both"/>
        <w:rPr>
          <w:rFonts w:ascii="Times New Roman" w:hAnsi="Times New Roman" w:cs="Times New Roman"/>
          <w:b/>
          <w:sz w:val="24"/>
          <w:szCs w:val="24"/>
        </w:rPr>
      </w:pPr>
      <w:r w:rsidRPr="004B2F19">
        <w:rPr>
          <w:rFonts w:ascii="Times New Roman" w:hAnsi="Times New Roman" w:cs="Times New Roman"/>
          <w:sz w:val="24"/>
          <w:szCs w:val="24"/>
        </w:rPr>
        <w:t xml:space="preserve">(1) Povjerenik je dužan otvoriti poseban transakcijski račun kod </w:t>
      </w:r>
      <w:r w:rsidR="009A089D">
        <w:rPr>
          <w:rFonts w:ascii="Times New Roman" w:hAnsi="Times New Roman" w:cs="Times New Roman"/>
          <w:sz w:val="24"/>
          <w:szCs w:val="24"/>
        </w:rPr>
        <w:t xml:space="preserve">financijske </w:t>
      </w:r>
      <w:r w:rsidRPr="004B2F19">
        <w:rPr>
          <w:rFonts w:ascii="Times New Roman" w:hAnsi="Times New Roman" w:cs="Times New Roman"/>
          <w:sz w:val="24"/>
          <w:szCs w:val="24"/>
        </w:rPr>
        <w:t>institucije za svakog pojedinog potrošača nad kojim je otvoren stečaj u skladu s nalogom suda.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Račun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povjerenik mora otvoriti najkasnije prvi radni dan nakon što ga je sud imenovao.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Putem računa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povjerenik može </w:t>
      </w:r>
      <w:r w:rsidR="009A089D">
        <w:rPr>
          <w:rFonts w:ascii="Times New Roman" w:hAnsi="Times New Roman" w:cs="Times New Roman"/>
          <w:sz w:val="24"/>
          <w:szCs w:val="24"/>
        </w:rPr>
        <w:t xml:space="preserve">samo primati </w:t>
      </w:r>
      <w:r w:rsidRPr="004B2F19">
        <w:rPr>
          <w:rFonts w:ascii="Times New Roman" w:hAnsi="Times New Roman" w:cs="Times New Roman"/>
          <w:sz w:val="24"/>
          <w:szCs w:val="24"/>
        </w:rPr>
        <w:t>uplate i obavljati isplate koje se odnose na upravljanje i raspolaganje stečajnom masom.</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lastRenderedPageBreak/>
        <w:t xml:space="preserve">(4) Sredstva s posebnog računa ne mogu biti predmetom ovrhe koja se provodi protiv povjerenika, a u slučaju stečaja ili smrti povjerenika ne ulaze u njegovu stečajnu masu odnosno ostavinu.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(5) Povjerenik je dužan sve uplate koje se odnose na upravljanje i raspolaganje stečajnom masom </w:t>
      </w:r>
      <w:r w:rsidR="00C8240C">
        <w:rPr>
          <w:rFonts w:ascii="Times New Roman" w:hAnsi="Times New Roman" w:cs="Times New Roman"/>
          <w:sz w:val="24"/>
          <w:szCs w:val="24"/>
        </w:rPr>
        <w:t xml:space="preserve">imati </w:t>
      </w:r>
      <w:r w:rsidRPr="004B2F19">
        <w:rPr>
          <w:rFonts w:ascii="Times New Roman" w:hAnsi="Times New Roman" w:cs="Times New Roman"/>
          <w:sz w:val="24"/>
          <w:szCs w:val="24"/>
        </w:rPr>
        <w:t>odvojene od svoje imovine.</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(6) Za otvaranje, vođenje i zatvaranje računa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ne može se naplaćivati naknada.</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Nagrada povjereniku</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22.</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Povjerenik ima pravo na nagradu za svoj rad te na naknadu stvarnih troškova.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Sud određuje jednokratnu nagradu povjereniku u iznosu od 500,00 kuna te određeni novčani iznos nakon svakog unovčenja imovine odnosno diobe.</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Nagrada se određuje sukladno visini unovčene odnosno razdijeljene imovine i to</w:t>
      </w:r>
      <w:r w:rsidR="009A089D">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do 300.000,00 kuna 4%,</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od 300.000,01 do 500.000,00 kuna 3%,</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od 500.000,01 kuna 2%</w:t>
      </w:r>
      <w:r w:rsidR="009A089D">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(4) Na </w:t>
      </w:r>
      <w:r w:rsidR="009A089D">
        <w:rPr>
          <w:rFonts w:ascii="Times New Roman" w:hAnsi="Times New Roman" w:cs="Times New Roman"/>
          <w:sz w:val="24"/>
          <w:szCs w:val="24"/>
        </w:rPr>
        <w:t xml:space="preserve">naknadu troškova povjerenika na </w:t>
      </w:r>
      <w:r w:rsidRPr="004B2F19">
        <w:rPr>
          <w:rFonts w:ascii="Times New Roman" w:hAnsi="Times New Roman" w:cs="Times New Roman"/>
          <w:sz w:val="24"/>
          <w:szCs w:val="24"/>
        </w:rPr>
        <w:t xml:space="preserve">odgovarajući </w:t>
      </w:r>
      <w:r w:rsidR="009A089D">
        <w:rPr>
          <w:rFonts w:ascii="Times New Roman" w:hAnsi="Times New Roman" w:cs="Times New Roman"/>
          <w:sz w:val="24"/>
          <w:szCs w:val="24"/>
        </w:rPr>
        <w:t xml:space="preserve">način </w:t>
      </w:r>
      <w:r w:rsidR="002F3120" w:rsidRPr="002F3120">
        <w:rPr>
          <w:rFonts w:ascii="Times New Roman" w:hAnsi="Times New Roman" w:cs="Times New Roman"/>
          <w:sz w:val="24"/>
          <w:szCs w:val="24"/>
        </w:rPr>
        <w:t xml:space="preserve">primjenjuju se </w:t>
      </w:r>
      <w:r w:rsidRPr="004B2F19">
        <w:rPr>
          <w:rFonts w:ascii="Times New Roman" w:hAnsi="Times New Roman" w:cs="Times New Roman"/>
          <w:sz w:val="24"/>
          <w:szCs w:val="24"/>
        </w:rPr>
        <w:t>odredbe Stečajnog zakona o naknadi izdataka stečajnom upravitelju.</w:t>
      </w:r>
    </w:p>
    <w:p w:rsidR="00A4013A" w:rsidRDefault="00A4013A" w:rsidP="00A4013A">
      <w:pPr>
        <w:spacing w:after="120" w:line="240" w:lineRule="auto"/>
        <w:jc w:val="center"/>
        <w:rPr>
          <w:rFonts w:ascii="Times New Roman" w:hAnsi="Times New Roman" w:cs="Times New Roman"/>
          <w:sz w:val="24"/>
          <w:szCs w:val="24"/>
        </w:rPr>
      </w:pPr>
    </w:p>
    <w:p w:rsidR="00103E6C" w:rsidRPr="004B2F19" w:rsidRDefault="00103E6C"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GLAVA IV</w:t>
      </w:r>
      <w:r w:rsidR="001532D4">
        <w:rPr>
          <w:rFonts w:ascii="Times New Roman" w:hAnsi="Times New Roman" w:cs="Times New Roman"/>
          <w:sz w:val="24"/>
          <w:szCs w:val="24"/>
        </w:rPr>
        <w:t>.</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OSNOVNE POSTUPOVNE ODREDBE</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U POSTUPKU PRED SUDOM</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Nadležnost</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23.</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U postupku stečaja potrošača isključivo je stvarno i mjesno nadležan općinski sud na čijem području potrošač ima prebivalište.</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Primjena Stečajnog zakona i pravila parničnog postupka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24.</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U postupku ste</w:t>
      </w:r>
      <w:r w:rsidR="00683827">
        <w:rPr>
          <w:rFonts w:ascii="Times New Roman" w:hAnsi="Times New Roman" w:cs="Times New Roman"/>
          <w:sz w:val="24"/>
          <w:szCs w:val="24"/>
        </w:rPr>
        <w:t xml:space="preserve">čaja potrošača na odgovarajući </w:t>
      </w:r>
      <w:r w:rsidRPr="004B2F19">
        <w:rPr>
          <w:rFonts w:ascii="Times New Roman" w:hAnsi="Times New Roman" w:cs="Times New Roman"/>
          <w:sz w:val="24"/>
          <w:szCs w:val="24"/>
        </w:rPr>
        <w:t xml:space="preserve">način primjenjuju </w:t>
      </w:r>
      <w:r w:rsidR="009A089D">
        <w:rPr>
          <w:rFonts w:ascii="Times New Roman" w:hAnsi="Times New Roman" w:cs="Times New Roman"/>
          <w:sz w:val="24"/>
          <w:szCs w:val="24"/>
        </w:rPr>
        <w:t xml:space="preserve">se odredbe Stečajnog zakona </w:t>
      </w:r>
      <w:r w:rsidRPr="004B2F19">
        <w:rPr>
          <w:rFonts w:ascii="Times New Roman" w:hAnsi="Times New Roman" w:cs="Times New Roman"/>
          <w:sz w:val="24"/>
          <w:szCs w:val="24"/>
        </w:rPr>
        <w:t>ako ovim Zakonom nije drugačije određeno.</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Načela postupka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25.</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lastRenderedPageBreak/>
        <w:t xml:space="preserve">(1) </w:t>
      </w:r>
      <w:r w:rsidR="005E2406">
        <w:rPr>
          <w:rFonts w:ascii="Times New Roman" w:hAnsi="Times New Roman" w:cs="Times New Roman"/>
          <w:sz w:val="24"/>
          <w:szCs w:val="24"/>
        </w:rPr>
        <w:t>P</w:t>
      </w:r>
      <w:r w:rsidRPr="004B2F19">
        <w:rPr>
          <w:rFonts w:ascii="Times New Roman" w:hAnsi="Times New Roman" w:cs="Times New Roman"/>
          <w:sz w:val="24"/>
          <w:szCs w:val="24"/>
        </w:rPr>
        <w:t xml:space="preserve">ostupak </w:t>
      </w:r>
      <w:r w:rsidR="005E2406">
        <w:rPr>
          <w:rFonts w:ascii="Times New Roman" w:hAnsi="Times New Roman" w:cs="Times New Roman"/>
          <w:sz w:val="24"/>
          <w:szCs w:val="24"/>
        </w:rPr>
        <w:t xml:space="preserve">stečaja potrošača </w:t>
      </w:r>
      <w:r w:rsidRPr="004B2F19">
        <w:rPr>
          <w:rFonts w:ascii="Times New Roman" w:hAnsi="Times New Roman" w:cs="Times New Roman"/>
          <w:sz w:val="24"/>
          <w:szCs w:val="24"/>
        </w:rPr>
        <w:t xml:space="preserve">pokreće </w:t>
      </w:r>
      <w:r w:rsidR="009A089D">
        <w:rPr>
          <w:rFonts w:ascii="Times New Roman" w:hAnsi="Times New Roman" w:cs="Times New Roman"/>
          <w:sz w:val="24"/>
          <w:szCs w:val="24"/>
        </w:rPr>
        <w:t xml:space="preserve">se </w:t>
      </w:r>
      <w:r w:rsidRPr="004B2F19">
        <w:rPr>
          <w:rFonts w:ascii="Times New Roman" w:hAnsi="Times New Roman" w:cs="Times New Roman"/>
          <w:sz w:val="24"/>
          <w:szCs w:val="24"/>
        </w:rPr>
        <w:t>na pri</w:t>
      </w:r>
      <w:r w:rsidR="00C72C38">
        <w:rPr>
          <w:rFonts w:ascii="Times New Roman" w:hAnsi="Times New Roman" w:cs="Times New Roman"/>
          <w:sz w:val="24"/>
          <w:szCs w:val="24"/>
        </w:rPr>
        <w:t>jedlog osoba iz članka 27. stav</w:t>
      </w:r>
      <w:r w:rsidRPr="004B2F19">
        <w:rPr>
          <w:rFonts w:ascii="Times New Roman" w:hAnsi="Times New Roman" w:cs="Times New Roman"/>
          <w:sz w:val="24"/>
          <w:szCs w:val="24"/>
        </w:rPr>
        <w:t>k</w:t>
      </w:r>
      <w:r w:rsidR="00C72C38">
        <w:rPr>
          <w:rFonts w:ascii="Times New Roman" w:hAnsi="Times New Roman" w:cs="Times New Roman"/>
          <w:sz w:val="24"/>
          <w:szCs w:val="24"/>
        </w:rPr>
        <w:t>a</w:t>
      </w:r>
      <w:r w:rsidRPr="004B2F19">
        <w:rPr>
          <w:rFonts w:ascii="Times New Roman" w:hAnsi="Times New Roman" w:cs="Times New Roman"/>
          <w:sz w:val="24"/>
          <w:szCs w:val="24"/>
        </w:rPr>
        <w:t xml:space="preserve">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Zakona.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Postupak stečaja potrošača je hitan.</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Sud u pravilu odluke donosi bez usmene rasprave.</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(4) Sud je ovlašten po službenoj dužnosti utvrđivati </w:t>
      </w:r>
      <w:r w:rsidR="00683827">
        <w:rPr>
          <w:rFonts w:ascii="Times New Roman" w:hAnsi="Times New Roman" w:cs="Times New Roman"/>
          <w:sz w:val="24"/>
          <w:szCs w:val="24"/>
        </w:rPr>
        <w:t>č</w:t>
      </w:r>
      <w:r w:rsidR="002F3120">
        <w:rPr>
          <w:rFonts w:ascii="Times New Roman" w:hAnsi="Times New Roman" w:cs="Times New Roman"/>
          <w:sz w:val="24"/>
          <w:szCs w:val="24"/>
        </w:rPr>
        <w:t xml:space="preserve">injenice </w:t>
      </w:r>
      <w:r w:rsidR="00683827">
        <w:rPr>
          <w:rFonts w:ascii="Times New Roman" w:hAnsi="Times New Roman" w:cs="Times New Roman"/>
          <w:sz w:val="24"/>
          <w:szCs w:val="24"/>
        </w:rPr>
        <w:t xml:space="preserve">od značaja za postupak saslušavanjem svjedoka, stručnjaka, kao </w:t>
      </w:r>
      <w:r w:rsidR="002F3120">
        <w:rPr>
          <w:rFonts w:ascii="Times New Roman" w:hAnsi="Times New Roman" w:cs="Times New Roman"/>
          <w:sz w:val="24"/>
          <w:szCs w:val="24"/>
        </w:rPr>
        <w:t>i uvidom</w:t>
      </w:r>
      <w:r w:rsidRPr="004B2F19">
        <w:rPr>
          <w:rFonts w:ascii="Times New Roman" w:hAnsi="Times New Roman" w:cs="Times New Roman"/>
          <w:sz w:val="24"/>
          <w:szCs w:val="24"/>
        </w:rPr>
        <w:t xml:space="preserve"> u odgovarajuće registre i evidencije, u skladu s posebnim zakonima.</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Dostava pismena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26.</w:t>
      </w:r>
    </w:p>
    <w:p w:rsidR="00A4013A" w:rsidRPr="004B2F19" w:rsidRDefault="00A4013A" w:rsidP="00A4013A">
      <w:pPr>
        <w:spacing w:after="120" w:line="240" w:lineRule="auto"/>
        <w:jc w:val="both"/>
        <w:rPr>
          <w:rFonts w:ascii="Times New Roman" w:hAnsi="Times New Roman" w:cs="Times New Roman"/>
          <w:b/>
          <w:sz w:val="24"/>
          <w:szCs w:val="24"/>
        </w:rPr>
      </w:pPr>
      <w:r w:rsidRPr="004B2F19">
        <w:rPr>
          <w:rFonts w:ascii="Times New Roman" w:hAnsi="Times New Roman" w:cs="Times New Roman"/>
          <w:sz w:val="24"/>
          <w:szCs w:val="24"/>
        </w:rPr>
        <w:t>(1) Pismena se u postupku stečaja potrošača objavljuju putem mrežne stranice e-oglasna ploča sudova</w:t>
      </w:r>
      <w:r w:rsidRPr="004B2F19">
        <w:rPr>
          <w:rFonts w:ascii="Times New Roman" w:hAnsi="Times New Roman" w:cs="Times New Roman"/>
          <w:b/>
          <w:sz w:val="24"/>
          <w:szCs w:val="24"/>
        </w:rPr>
        <w:t xml:space="preserve">. </w:t>
      </w:r>
    </w:p>
    <w:p w:rsidR="00A4013A" w:rsidRPr="004B2F19" w:rsidRDefault="00A4013A" w:rsidP="00A4013A">
      <w:pPr>
        <w:spacing w:after="120" w:line="240" w:lineRule="auto"/>
        <w:jc w:val="both"/>
        <w:rPr>
          <w:rFonts w:ascii="Times New Roman" w:eastAsia="Times New Roman" w:hAnsi="Times New Roman" w:cs="Times New Roman"/>
          <w:sz w:val="24"/>
          <w:szCs w:val="24"/>
          <w:lang w:eastAsia="hr-HR"/>
        </w:rPr>
      </w:pPr>
      <w:r w:rsidRPr="004B2F19">
        <w:rPr>
          <w:rFonts w:ascii="Times New Roman" w:hAnsi="Times New Roman" w:cs="Times New Roman"/>
          <w:sz w:val="24"/>
          <w:szCs w:val="24"/>
        </w:rPr>
        <w:t xml:space="preserve">(2) Smatra se </w:t>
      </w:r>
      <w:r w:rsidR="00C72C38">
        <w:rPr>
          <w:rFonts w:ascii="Times New Roman" w:hAnsi="Times New Roman" w:cs="Times New Roman"/>
          <w:sz w:val="24"/>
          <w:szCs w:val="24"/>
        </w:rPr>
        <w:t>da</w:t>
      </w:r>
      <w:r w:rsidRPr="004B2F19">
        <w:rPr>
          <w:rFonts w:ascii="Times New Roman" w:hAnsi="Times New Roman" w:cs="Times New Roman"/>
          <w:sz w:val="24"/>
          <w:szCs w:val="24"/>
        </w:rPr>
        <w:t xml:space="preserve"> je dostava pismena obavljena protekom osmog dana od dana objave pismena na mrežnoj stranici e-oglasna ploča sudova.</w:t>
      </w:r>
      <w:r w:rsidRPr="004B2F19">
        <w:rPr>
          <w:rFonts w:ascii="Times New Roman" w:eastAsia="Times New Roman" w:hAnsi="Times New Roman" w:cs="Times New Roman"/>
          <w:sz w:val="24"/>
          <w:szCs w:val="24"/>
          <w:lang w:eastAsia="hr-HR"/>
        </w:rPr>
        <w:t xml:space="preserve"> </w:t>
      </w:r>
    </w:p>
    <w:p w:rsidR="00A4013A" w:rsidRPr="004B2F19" w:rsidRDefault="00A4013A" w:rsidP="00A4013A">
      <w:pPr>
        <w:spacing w:after="120" w:line="240" w:lineRule="auto"/>
        <w:jc w:val="both"/>
        <w:rPr>
          <w:rFonts w:ascii="Times New Roman" w:eastAsia="Times New Roman" w:hAnsi="Times New Roman" w:cs="Times New Roman"/>
          <w:sz w:val="24"/>
          <w:szCs w:val="24"/>
          <w:lang w:eastAsia="hr-HR"/>
        </w:rPr>
      </w:pPr>
      <w:r w:rsidRPr="004B2F19">
        <w:rPr>
          <w:rFonts w:ascii="Times New Roman" w:eastAsia="Times New Roman" w:hAnsi="Times New Roman" w:cs="Times New Roman"/>
          <w:sz w:val="24"/>
          <w:szCs w:val="24"/>
          <w:lang w:eastAsia="hr-HR"/>
        </w:rPr>
        <w:t xml:space="preserve">(3) Objava pismena smatra </w:t>
      </w:r>
      <w:r w:rsidR="00C72C38">
        <w:rPr>
          <w:rFonts w:ascii="Times New Roman" w:eastAsia="Times New Roman" w:hAnsi="Times New Roman" w:cs="Times New Roman"/>
          <w:sz w:val="24"/>
          <w:szCs w:val="24"/>
          <w:lang w:eastAsia="hr-HR"/>
        </w:rPr>
        <w:t xml:space="preserve">se </w:t>
      </w:r>
      <w:r w:rsidRPr="004B2F19">
        <w:rPr>
          <w:rFonts w:ascii="Times New Roman" w:eastAsia="Times New Roman" w:hAnsi="Times New Roman" w:cs="Times New Roman"/>
          <w:sz w:val="24"/>
          <w:szCs w:val="24"/>
          <w:lang w:eastAsia="hr-HR"/>
        </w:rPr>
        <w:t>dokazom o urednoj dostavi svim sudionicima postupka.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(4) Sudionici postupka mogu zatražiti da im se pismena dostavljaju na kućnu adresu ili na adresu elektroničke pošte.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w:t>
      </w:r>
      <w:r w:rsidR="00C72C38">
        <w:rPr>
          <w:rFonts w:ascii="Times New Roman" w:hAnsi="Times New Roman" w:cs="Times New Roman"/>
          <w:sz w:val="24"/>
          <w:szCs w:val="24"/>
        </w:rPr>
        <w:t>5</w:t>
      </w:r>
      <w:r w:rsidRPr="004B2F19">
        <w:rPr>
          <w:rFonts w:ascii="Times New Roman" w:hAnsi="Times New Roman" w:cs="Times New Roman"/>
          <w:sz w:val="24"/>
          <w:szCs w:val="24"/>
        </w:rPr>
        <w:t xml:space="preserve">) Dostava iz stavka </w:t>
      </w:r>
      <w:r w:rsidRPr="00C72C38">
        <w:rPr>
          <w:rFonts w:ascii="Times New Roman" w:hAnsi="Times New Roman" w:cs="Times New Roman"/>
          <w:sz w:val="24"/>
          <w:szCs w:val="24"/>
        </w:rPr>
        <w:t xml:space="preserve">4. </w:t>
      </w:r>
      <w:r w:rsidR="00AC1449" w:rsidRPr="00C72C38">
        <w:rPr>
          <w:rFonts w:ascii="Times New Roman" w:hAnsi="Times New Roman" w:cs="Times New Roman"/>
          <w:sz w:val="24"/>
          <w:szCs w:val="24"/>
        </w:rPr>
        <w:t xml:space="preserve">ovoga </w:t>
      </w:r>
      <w:r w:rsidR="00AC1449">
        <w:rPr>
          <w:rFonts w:ascii="Times New Roman" w:hAnsi="Times New Roman" w:cs="Times New Roman"/>
          <w:sz w:val="24"/>
          <w:szCs w:val="24"/>
        </w:rPr>
        <w:t xml:space="preserve">članka </w:t>
      </w:r>
      <w:r w:rsidRPr="004B2F19">
        <w:rPr>
          <w:rFonts w:ascii="Times New Roman" w:hAnsi="Times New Roman" w:cs="Times New Roman"/>
          <w:sz w:val="24"/>
          <w:szCs w:val="24"/>
        </w:rPr>
        <w:t>nema pravni učinak na tijek rokova propisanih ovim Zakonom.</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w:t>
      </w:r>
      <w:r w:rsidR="00C72C38">
        <w:rPr>
          <w:rFonts w:ascii="Times New Roman" w:hAnsi="Times New Roman" w:cs="Times New Roman"/>
          <w:sz w:val="24"/>
          <w:szCs w:val="24"/>
        </w:rPr>
        <w:t>6</w:t>
      </w:r>
      <w:r w:rsidRPr="004B2F19">
        <w:rPr>
          <w:rFonts w:ascii="Times New Roman" w:hAnsi="Times New Roman" w:cs="Times New Roman"/>
          <w:sz w:val="24"/>
          <w:szCs w:val="24"/>
        </w:rPr>
        <w:t>)</w:t>
      </w:r>
      <w:r w:rsidR="00233542">
        <w:rPr>
          <w:rFonts w:ascii="Times New Roman" w:hAnsi="Times New Roman" w:cs="Times New Roman"/>
          <w:sz w:val="24"/>
          <w:szCs w:val="24"/>
        </w:rPr>
        <w:t xml:space="preserve"> </w:t>
      </w:r>
      <w:r w:rsidRPr="004B2F19">
        <w:rPr>
          <w:rFonts w:ascii="Times New Roman" w:hAnsi="Times New Roman" w:cs="Times New Roman"/>
          <w:sz w:val="24"/>
          <w:szCs w:val="24"/>
        </w:rPr>
        <w:t xml:space="preserve">Nadležni sud će </w:t>
      </w:r>
      <w:r w:rsidR="00683827">
        <w:rPr>
          <w:rFonts w:ascii="Times New Roman" w:hAnsi="Times New Roman" w:cs="Times New Roman"/>
          <w:sz w:val="24"/>
          <w:szCs w:val="24"/>
        </w:rPr>
        <w:t>na vidnom mjestu u sudu omogućiti uvid na mrežnu stranicu e-oglasna ploča sudova.</w:t>
      </w:r>
      <w:r w:rsidRPr="004B2F19">
        <w:rPr>
          <w:rFonts w:ascii="Times New Roman" w:hAnsi="Times New Roman" w:cs="Times New Roman"/>
          <w:sz w:val="24"/>
          <w:szCs w:val="24"/>
        </w:rPr>
        <w:t xml:space="preserve">  </w:t>
      </w:r>
    </w:p>
    <w:p w:rsidR="00A4013A" w:rsidRDefault="00A4013A" w:rsidP="00A4013A">
      <w:pPr>
        <w:spacing w:after="120" w:line="240" w:lineRule="auto"/>
        <w:jc w:val="center"/>
        <w:rPr>
          <w:rFonts w:ascii="Times New Roman" w:hAnsi="Times New Roman" w:cs="Times New Roman"/>
          <w:sz w:val="24"/>
          <w:szCs w:val="24"/>
        </w:rPr>
      </w:pPr>
    </w:p>
    <w:p w:rsidR="00103E6C" w:rsidRPr="004B2F19" w:rsidRDefault="00103E6C"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GLAVA V</w:t>
      </w:r>
      <w:r w:rsidR="001532D4">
        <w:rPr>
          <w:rFonts w:ascii="Times New Roman" w:hAnsi="Times New Roman" w:cs="Times New Roman"/>
          <w:sz w:val="24"/>
          <w:szCs w:val="24"/>
        </w:rPr>
        <w:t>.</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POKRETANJE POSTUPKA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 xml:space="preserve"> I</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PRIPREMNO ROČIŠTE</w:t>
      </w:r>
    </w:p>
    <w:p w:rsidR="000D4583" w:rsidRDefault="000D4583"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Pokretanje postupka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27.</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Postupak stečaja potrošača pokreće se prijedlogom potrošača ili svakog njegovog vjerovnika.</w:t>
      </w:r>
    </w:p>
    <w:p w:rsidR="001A25EC" w:rsidRPr="001A25EC" w:rsidRDefault="00C72C38" w:rsidP="00A4013A">
      <w:pPr>
        <w:spacing w:after="120" w:line="240" w:lineRule="auto"/>
        <w:jc w:val="both"/>
        <w:rPr>
          <w:rFonts w:ascii="Times New Roman" w:hAnsi="Times New Roman" w:cs="Times New Roman"/>
          <w:sz w:val="24"/>
          <w:szCs w:val="24"/>
        </w:rPr>
      </w:pPr>
      <w:r w:rsidRPr="001A25EC">
        <w:rPr>
          <w:rFonts w:ascii="Times New Roman" w:hAnsi="Times New Roman" w:cs="Times New Roman"/>
          <w:sz w:val="24"/>
          <w:szCs w:val="24"/>
        </w:rPr>
        <w:t>(2) Uz prijedlog za otvaranje postupka stečaja potrošača</w:t>
      </w:r>
      <w:r w:rsidR="001A25EC" w:rsidRPr="001A25EC">
        <w:rPr>
          <w:rFonts w:ascii="Times New Roman" w:hAnsi="Times New Roman" w:cs="Times New Roman"/>
          <w:sz w:val="24"/>
          <w:szCs w:val="24"/>
        </w:rPr>
        <w:t xml:space="preserve"> predlagatelj je dužan priložiti potvrdu o neuspjelom pokušaju sklapanja </w:t>
      </w:r>
      <w:proofErr w:type="spellStart"/>
      <w:r w:rsidR="001A25EC" w:rsidRPr="001A25EC">
        <w:rPr>
          <w:rFonts w:ascii="Times New Roman" w:hAnsi="Times New Roman" w:cs="Times New Roman"/>
          <w:sz w:val="24"/>
          <w:szCs w:val="24"/>
        </w:rPr>
        <w:t>izvansudskog</w:t>
      </w:r>
      <w:proofErr w:type="spellEnd"/>
      <w:r w:rsidR="001A25EC" w:rsidRPr="001A25EC">
        <w:rPr>
          <w:rFonts w:ascii="Times New Roman" w:hAnsi="Times New Roman" w:cs="Times New Roman"/>
          <w:sz w:val="24"/>
          <w:szCs w:val="24"/>
        </w:rPr>
        <w:t xml:space="preserve"> sporazuma.</w:t>
      </w:r>
    </w:p>
    <w:p w:rsidR="00A4013A" w:rsidRPr="001A25EC" w:rsidRDefault="001A25EC" w:rsidP="00A4013A">
      <w:pPr>
        <w:spacing w:after="120" w:line="240" w:lineRule="auto"/>
        <w:jc w:val="both"/>
        <w:rPr>
          <w:rFonts w:ascii="Times New Roman" w:hAnsi="Times New Roman" w:cs="Times New Roman"/>
          <w:sz w:val="24"/>
          <w:szCs w:val="24"/>
        </w:rPr>
      </w:pPr>
      <w:r w:rsidRPr="001A25EC">
        <w:rPr>
          <w:rFonts w:ascii="Times New Roman" w:hAnsi="Times New Roman" w:cs="Times New Roman"/>
          <w:sz w:val="24"/>
          <w:szCs w:val="24"/>
        </w:rPr>
        <w:t>(3) Uz prijedlog za otvaranje postupka stečaja potrošača</w:t>
      </w:r>
      <w:r>
        <w:rPr>
          <w:rFonts w:ascii="Times New Roman" w:hAnsi="Times New Roman" w:cs="Times New Roman"/>
          <w:sz w:val="24"/>
          <w:szCs w:val="24"/>
        </w:rPr>
        <w:t>,</w:t>
      </w:r>
      <w:r w:rsidRPr="001A25EC">
        <w:rPr>
          <w:rFonts w:ascii="Times New Roman" w:hAnsi="Times New Roman" w:cs="Times New Roman"/>
          <w:sz w:val="24"/>
          <w:szCs w:val="24"/>
        </w:rPr>
        <w:t xml:space="preserve"> </w:t>
      </w:r>
      <w:r w:rsidR="00C72C38" w:rsidRPr="001A25EC">
        <w:rPr>
          <w:rFonts w:ascii="Times New Roman" w:hAnsi="Times New Roman" w:cs="Times New Roman"/>
          <w:sz w:val="24"/>
          <w:szCs w:val="24"/>
        </w:rPr>
        <w:t xml:space="preserve">vjerovnik je </w:t>
      </w:r>
      <w:r w:rsidR="00A4013A" w:rsidRPr="001A25EC">
        <w:rPr>
          <w:rFonts w:ascii="Times New Roman" w:hAnsi="Times New Roman" w:cs="Times New Roman"/>
          <w:sz w:val="24"/>
          <w:szCs w:val="24"/>
        </w:rPr>
        <w:t xml:space="preserve">dužan </w:t>
      </w:r>
      <w:r w:rsidR="00C72C38" w:rsidRPr="001A25EC">
        <w:rPr>
          <w:rFonts w:ascii="Times New Roman" w:hAnsi="Times New Roman" w:cs="Times New Roman"/>
          <w:sz w:val="24"/>
          <w:szCs w:val="24"/>
        </w:rPr>
        <w:t>priložiti isprave iz kojih proizlazi vjerojatnost postojanja njegove tražbine</w:t>
      </w:r>
      <w:r w:rsidR="00A4013A" w:rsidRPr="001A25EC">
        <w:rPr>
          <w:rFonts w:ascii="Times New Roman" w:hAnsi="Times New Roman" w:cs="Times New Roman"/>
          <w:sz w:val="24"/>
          <w:szCs w:val="24"/>
        </w:rPr>
        <w:t>.</w:t>
      </w:r>
    </w:p>
    <w:p w:rsidR="00C72C38" w:rsidRDefault="00A4013A" w:rsidP="00A4013A">
      <w:pPr>
        <w:spacing w:after="120" w:line="240" w:lineRule="auto"/>
        <w:jc w:val="both"/>
        <w:rPr>
          <w:rFonts w:ascii="Times New Roman" w:hAnsi="Times New Roman" w:cs="Times New Roman"/>
          <w:sz w:val="24"/>
          <w:szCs w:val="24"/>
        </w:rPr>
      </w:pPr>
      <w:r w:rsidRPr="001A25EC">
        <w:rPr>
          <w:rFonts w:ascii="Times New Roman" w:hAnsi="Times New Roman" w:cs="Times New Roman"/>
          <w:sz w:val="24"/>
          <w:szCs w:val="24"/>
        </w:rPr>
        <w:t>(</w:t>
      </w:r>
      <w:r w:rsidR="001A25EC" w:rsidRPr="001A25EC">
        <w:rPr>
          <w:rFonts w:ascii="Times New Roman" w:hAnsi="Times New Roman" w:cs="Times New Roman"/>
          <w:sz w:val="24"/>
          <w:szCs w:val="24"/>
        </w:rPr>
        <w:t>4</w:t>
      </w:r>
      <w:r w:rsidRPr="001A25EC">
        <w:rPr>
          <w:rFonts w:ascii="Times New Roman" w:hAnsi="Times New Roman" w:cs="Times New Roman"/>
          <w:sz w:val="24"/>
          <w:szCs w:val="24"/>
        </w:rPr>
        <w:t xml:space="preserve">) </w:t>
      </w:r>
      <w:r w:rsidR="00C72C38" w:rsidRPr="001A25EC">
        <w:rPr>
          <w:rFonts w:ascii="Times New Roman" w:hAnsi="Times New Roman" w:cs="Times New Roman"/>
          <w:sz w:val="24"/>
          <w:szCs w:val="24"/>
        </w:rPr>
        <w:t>Uz prijedlog za otvaranje postupka stečaja potrošača, p</w:t>
      </w:r>
      <w:r w:rsidRPr="001A25EC">
        <w:rPr>
          <w:rFonts w:ascii="Times New Roman" w:hAnsi="Times New Roman" w:cs="Times New Roman"/>
          <w:sz w:val="24"/>
          <w:szCs w:val="24"/>
        </w:rPr>
        <w:t xml:space="preserve">otrošač je dužan priložiti </w:t>
      </w:r>
      <w:r w:rsidR="00C72C38" w:rsidRPr="001A25EC">
        <w:rPr>
          <w:rFonts w:ascii="Times New Roman" w:hAnsi="Times New Roman" w:cs="Times New Roman"/>
          <w:sz w:val="24"/>
          <w:szCs w:val="24"/>
        </w:rPr>
        <w:t xml:space="preserve">popis imovine, vjerovnika i tražbina i </w:t>
      </w:r>
      <w:r w:rsidRPr="001A25EC">
        <w:rPr>
          <w:rFonts w:ascii="Times New Roman" w:hAnsi="Times New Roman" w:cs="Times New Roman"/>
          <w:sz w:val="24"/>
          <w:szCs w:val="24"/>
        </w:rPr>
        <w:t xml:space="preserve">plan </w:t>
      </w:r>
      <w:r w:rsidR="00037D85" w:rsidRPr="001A25EC">
        <w:rPr>
          <w:rFonts w:ascii="Times New Roman" w:hAnsi="Times New Roman" w:cs="Times New Roman"/>
          <w:sz w:val="24"/>
          <w:szCs w:val="24"/>
        </w:rPr>
        <w:t>na</w:t>
      </w:r>
      <w:r w:rsidRPr="001A25EC">
        <w:rPr>
          <w:rFonts w:ascii="Times New Roman" w:hAnsi="Times New Roman" w:cs="Times New Roman"/>
          <w:sz w:val="24"/>
          <w:szCs w:val="24"/>
        </w:rPr>
        <w:t>mirenja duga</w:t>
      </w:r>
      <w:r w:rsidR="00C72C38" w:rsidRPr="001A25EC">
        <w:rPr>
          <w:rFonts w:ascii="Times New Roman" w:hAnsi="Times New Roman" w:cs="Times New Roman"/>
          <w:sz w:val="24"/>
          <w:szCs w:val="24"/>
        </w:rPr>
        <w:t>.</w:t>
      </w:r>
    </w:p>
    <w:p w:rsidR="001A25EC" w:rsidRPr="001A25EC" w:rsidRDefault="001A25EC"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Ako je predlagatelj vjerovnik, sud će pozvati potrošača </w:t>
      </w:r>
      <w:r w:rsidR="002E1A24">
        <w:rPr>
          <w:rFonts w:ascii="Times New Roman" w:hAnsi="Times New Roman" w:cs="Times New Roman"/>
          <w:sz w:val="24"/>
          <w:szCs w:val="24"/>
        </w:rPr>
        <w:t>na dostavu isprava iz stavka 4. ovoga članka.</w:t>
      </w:r>
    </w:p>
    <w:p w:rsidR="00A4013A" w:rsidRPr="004B2F19" w:rsidRDefault="001A25EC" w:rsidP="00A4013A">
      <w:pPr>
        <w:spacing w:after="120" w:line="240" w:lineRule="auto"/>
        <w:jc w:val="both"/>
        <w:rPr>
          <w:rFonts w:ascii="Times New Roman" w:hAnsi="Times New Roman" w:cs="Times New Roman"/>
          <w:sz w:val="24"/>
          <w:szCs w:val="24"/>
        </w:rPr>
      </w:pPr>
      <w:r w:rsidRPr="001A25EC">
        <w:rPr>
          <w:rFonts w:ascii="Times New Roman" w:hAnsi="Times New Roman" w:cs="Times New Roman"/>
          <w:sz w:val="24"/>
          <w:szCs w:val="24"/>
        </w:rPr>
        <w:t>(6</w:t>
      </w:r>
      <w:r w:rsidR="00A4013A" w:rsidRPr="001A25EC">
        <w:rPr>
          <w:rFonts w:ascii="Times New Roman" w:hAnsi="Times New Roman" w:cs="Times New Roman"/>
          <w:sz w:val="24"/>
          <w:szCs w:val="24"/>
        </w:rPr>
        <w:t xml:space="preserve">) Ako predlagatelj uz </w:t>
      </w:r>
      <w:r w:rsidR="00853D26" w:rsidRPr="001A25EC">
        <w:rPr>
          <w:rFonts w:ascii="Times New Roman" w:hAnsi="Times New Roman" w:cs="Times New Roman"/>
          <w:sz w:val="24"/>
          <w:szCs w:val="24"/>
        </w:rPr>
        <w:t>prijedlog</w:t>
      </w:r>
      <w:r w:rsidR="00A4013A" w:rsidRPr="001A25EC">
        <w:rPr>
          <w:rFonts w:ascii="Times New Roman" w:hAnsi="Times New Roman" w:cs="Times New Roman"/>
          <w:sz w:val="24"/>
          <w:szCs w:val="24"/>
        </w:rPr>
        <w:t xml:space="preserve"> ne podnese potvrdu </w:t>
      </w:r>
      <w:r w:rsidRPr="001A25EC">
        <w:rPr>
          <w:rFonts w:ascii="Times New Roman" w:hAnsi="Times New Roman" w:cs="Times New Roman"/>
          <w:sz w:val="24"/>
          <w:szCs w:val="24"/>
        </w:rPr>
        <w:t xml:space="preserve">iz stavka 2. ovoga članka, </w:t>
      </w:r>
      <w:r w:rsidR="00A4013A" w:rsidRPr="001A25EC">
        <w:rPr>
          <w:rFonts w:ascii="Times New Roman" w:hAnsi="Times New Roman" w:cs="Times New Roman"/>
          <w:sz w:val="24"/>
          <w:szCs w:val="24"/>
        </w:rPr>
        <w:t>sud će prijedlog odbaciti.</w:t>
      </w:r>
      <w:r w:rsidR="00A4013A" w:rsidRPr="004B2F19">
        <w:rPr>
          <w:rFonts w:ascii="Times New Roman" w:hAnsi="Times New Roman" w:cs="Times New Roman"/>
          <w:sz w:val="24"/>
          <w:szCs w:val="24"/>
        </w:rPr>
        <w:t xml:space="preserve"> </w:t>
      </w:r>
    </w:p>
    <w:p w:rsidR="00C72C38" w:rsidRDefault="00C72C38"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Troškovi postupka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28.</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Troškove postupka stečaja potrošača </w:t>
      </w:r>
      <w:r w:rsidR="008D1B3E">
        <w:rPr>
          <w:rFonts w:ascii="Times New Roman" w:hAnsi="Times New Roman" w:cs="Times New Roman"/>
          <w:sz w:val="24"/>
          <w:szCs w:val="24"/>
        </w:rPr>
        <w:t xml:space="preserve">predujmljuje </w:t>
      </w:r>
      <w:r w:rsidRPr="004B2F19">
        <w:rPr>
          <w:rFonts w:ascii="Times New Roman" w:hAnsi="Times New Roman" w:cs="Times New Roman"/>
          <w:sz w:val="24"/>
          <w:szCs w:val="24"/>
        </w:rPr>
        <w:t>predlagatelj u paušalnom iznosu koji odredi sud, a koji ne može biti manji od 1.000,00 kuna.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Ako je predlagatelj potrošač koji nije u mogućnosti </w:t>
      </w:r>
      <w:r w:rsidR="008D1B3E">
        <w:rPr>
          <w:rFonts w:ascii="Times New Roman" w:hAnsi="Times New Roman" w:cs="Times New Roman"/>
          <w:sz w:val="24"/>
          <w:szCs w:val="24"/>
        </w:rPr>
        <w:t xml:space="preserve">predujmiti </w:t>
      </w:r>
      <w:r w:rsidRPr="004B2F19">
        <w:rPr>
          <w:rFonts w:ascii="Times New Roman" w:hAnsi="Times New Roman" w:cs="Times New Roman"/>
          <w:sz w:val="24"/>
          <w:szCs w:val="24"/>
        </w:rPr>
        <w:t>troškove postupka, a</w:t>
      </w:r>
      <w:r w:rsidR="002F3120">
        <w:rPr>
          <w:rFonts w:ascii="Times New Roman" w:hAnsi="Times New Roman" w:cs="Times New Roman"/>
          <w:sz w:val="24"/>
          <w:szCs w:val="24"/>
        </w:rPr>
        <w:t xml:space="preserve"> </w:t>
      </w:r>
      <w:r w:rsidRPr="004B2F19">
        <w:rPr>
          <w:rFonts w:ascii="Times New Roman" w:hAnsi="Times New Roman" w:cs="Times New Roman"/>
          <w:sz w:val="24"/>
          <w:szCs w:val="24"/>
        </w:rPr>
        <w:t xml:space="preserve">ima imovine, sud može odlučiti da se troškovi </w:t>
      </w:r>
      <w:r w:rsidR="00343D35">
        <w:rPr>
          <w:rFonts w:ascii="Times New Roman" w:hAnsi="Times New Roman" w:cs="Times New Roman"/>
          <w:sz w:val="24"/>
          <w:szCs w:val="24"/>
        </w:rPr>
        <w:t xml:space="preserve">postupka </w:t>
      </w:r>
      <w:r w:rsidRPr="004B2F19">
        <w:rPr>
          <w:rFonts w:ascii="Times New Roman" w:hAnsi="Times New Roman" w:cs="Times New Roman"/>
          <w:sz w:val="24"/>
          <w:szCs w:val="24"/>
        </w:rPr>
        <w:t xml:space="preserve">predujme iz proračunskih sredstava, a predujmljeni troškovi </w:t>
      </w:r>
      <w:r w:rsidR="00343D35">
        <w:rPr>
          <w:rFonts w:ascii="Times New Roman" w:hAnsi="Times New Roman" w:cs="Times New Roman"/>
          <w:sz w:val="24"/>
          <w:szCs w:val="24"/>
        </w:rPr>
        <w:t xml:space="preserve">postupka naknade </w:t>
      </w:r>
      <w:r w:rsidRPr="004B2F19">
        <w:rPr>
          <w:rFonts w:ascii="Times New Roman" w:hAnsi="Times New Roman" w:cs="Times New Roman"/>
          <w:sz w:val="24"/>
          <w:szCs w:val="24"/>
        </w:rPr>
        <w:t xml:space="preserve">prioritetno iz unovčene imovine potrošača.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(3) Ako je predlagatelj potrošač koji nije u mogućnosti </w:t>
      </w:r>
      <w:r w:rsidR="008D1B3E">
        <w:rPr>
          <w:rFonts w:ascii="Times New Roman" w:hAnsi="Times New Roman" w:cs="Times New Roman"/>
          <w:sz w:val="24"/>
          <w:szCs w:val="24"/>
        </w:rPr>
        <w:t xml:space="preserve">predujmiti </w:t>
      </w:r>
      <w:r w:rsidRPr="004B2F19">
        <w:rPr>
          <w:rFonts w:ascii="Times New Roman" w:hAnsi="Times New Roman" w:cs="Times New Roman"/>
          <w:sz w:val="24"/>
          <w:szCs w:val="24"/>
        </w:rPr>
        <w:t>troškove postupka</w:t>
      </w:r>
      <w:r w:rsidR="002F3120">
        <w:rPr>
          <w:rFonts w:ascii="Times New Roman" w:hAnsi="Times New Roman" w:cs="Times New Roman"/>
          <w:sz w:val="24"/>
          <w:szCs w:val="24"/>
        </w:rPr>
        <w:t xml:space="preserve">, a </w:t>
      </w:r>
      <w:r w:rsidRPr="004B2F19">
        <w:rPr>
          <w:rFonts w:ascii="Times New Roman" w:hAnsi="Times New Roman" w:cs="Times New Roman"/>
          <w:sz w:val="24"/>
          <w:szCs w:val="24"/>
        </w:rPr>
        <w:t>nema imovine, sud ga može</w:t>
      </w:r>
      <w:r w:rsidRPr="004B2F19">
        <w:rPr>
          <w:rFonts w:ascii="Times New Roman" w:hAnsi="Times New Roman" w:cs="Times New Roman"/>
          <w:b/>
          <w:sz w:val="24"/>
          <w:szCs w:val="24"/>
        </w:rPr>
        <w:t xml:space="preserve"> </w:t>
      </w:r>
      <w:r w:rsidR="008D1B3E">
        <w:rPr>
          <w:rFonts w:ascii="Times New Roman" w:hAnsi="Times New Roman" w:cs="Times New Roman"/>
          <w:sz w:val="24"/>
          <w:szCs w:val="24"/>
        </w:rPr>
        <w:t xml:space="preserve">osloboditi od obveze predujmljivanja </w:t>
      </w:r>
      <w:r w:rsidRPr="004B2F19">
        <w:rPr>
          <w:rFonts w:ascii="Times New Roman" w:hAnsi="Times New Roman" w:cs="Times New Roman"/>
          <w:sz w:val="24"/>
          <w:szCs w:val="24"/>
        </w:rPr>
        <w:t>troškova</w:t>
      </w:r>
      <w:r w:rsidR="008D1B3E">
        <w:rPr>
          <w:rFonts w:ascii="Times New Roman" w:hAnsi="Times New Roman" w:cs="Times New Roman"/>
          <w:sz w:val="24"/>
          <w:szCs w:val="24"/>
        </w:rPr>
        <w:t xml:space="preserve"> postupka</w:t>
      </w:r>
      <w:r w:rsidR="002F3120">
        <w:rPr>
          <w:rFonts w:ascii="Times New Roman" w:hAnsi="Times New Roman" w:cs="Times New Roman"/>
          <w:sz w:val="24"/>
          <w:szCs w:val="24"/>
        </w:rPr>
        <w:t xml:space="preserve"> </w:t>
      </w:r>
      <w:r w:rsidRPr="004B2F19">
        <w:rPr>
          <w:rFonts w:ascii="Times New Roman" w:hAnsi="Times New Roman" w:cs="Times New Roman"/>
          <w:sz w:val="24"/>
          <w:szCs w:val="24"/>
        </w:rPr>
        <w:t>uz</w:t>
      </w:r>
      <w:r w:rsidR="002F3120">
        <w:rPr>
          <w:rFonts w:ascii="Times New Roman" w:hAnsi="Times New Roman" w:cs="Times New Roman"/>
          <w:sz w:val="24"/>
          <w:szCs w:val="24"/>
        </w:rPr>
        <w:t xml:space="preserve"> odgovarajuću primjenu posebnog propisa </w:t>
      </w:r>
      <w:r w:rsidRPr="004B2F19">
        <w:rPr>
          <w:rFonts w:ascii="Times New Roman" w:hAnsi="Times New Roman" w:cs="Times New Roman"/>
          <w:sz w:val="24"/>
          <w:szCs w:val="24"/>
        </w:rPr>
        <w:t xml:space="preserve">kojim se uređuje besplatna pravna pomoć.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(4) Svaki vjerovnik snosi svoje troškove postupka.</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Zastoj postupka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29.</w:t>
      </w:r>
    </w:p>
    <w:p w:rsidR="008D1B3E"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w:t>
      </w:r>
      <w:r w:rsidR="009E1420">
        <w:rPr>
          <w:rFonts w:ascii="Times New Roman" w:hAnsi="Times New Roman" w:cs="Times New Roman"/>
          <w:sz w:val="24"/>
          <w:szCs w:val="24"/>
        </w:rPr>
        <w:t xml:space="preserve">Potrošač ili vjerovnik mogu, </w:t>
      </w:r>
      <w:r w:rsidR="008D1B3E">
        <w:rPr>
          <w:rFonts w:ascii="Times New Roman" w:hAnsi="Times New Roman" w:cs="Times New Roman"/>
          <w:sz w:val="24"/>
          <w:szCs w:val="24"/>
        </w:rPr>
        <w:t>p</w:t>
      </w:r>
      <w:r w:rsidRPr="004B2F19">
        <w:rPr>
          <w:rFonts w:ascii="Times New Roman" w:hAnsi="Times New Roman" w:cs="Times New Roman"/>
          <w:sz w:val="24"/>
          <w:szCs w:val="24"/>
        </w:rPr>
        <w:t xml:space="preserve">rije donošenja rješenja o otvaranju postupka stečaja potrošača, </w:t>
      </w:r>
      <w:r w:rsidR="008D1B3E">
        <w:rPr>
          <w:rFonts w:ascii="Times New Roman" w:hAnsi="Times New Roman" w:cs="Times New Roman"/>
          <w:sz w:val="24"/>
          <w:szCs w:val="24"/>
        </w:rPr>
        <w:t>zatražiti od suda zastoj postupka radi pokušaja sklapanja sporazuma.</w:t>
      </w:r>
    </w:p>
    <w:p w:rsidR="00A4013A" w:rsidRPr="004B2F19" w:rsidRDefault="008D1B3E"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Zastoj iz stavka 1. ovoga članka može trajati najdulje tri mjeseca.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w:t>
      </w:r>
      <w:r w:rsidR="008D1B3E">
        <w:rPr>
          <w:rFonts w:ascii="Times New Roman" w:hAnsi="Times New Roman" w:cs="Times New Roman"/>
          <w:sz w:val="24"/>
          <w:szCs w:val="24"/>
        </w:rPr>
        <w:t>3</w:t>
      </w:r>
      <w:r w:rsidRPr="004B2F19">
        <w:rPr>
          <w:rFonts w:ascii="Times New Roman" w:hAnsi="Times New Roman" w:cs="Times New Roman"/>
          <w:sz w:val="24"/>
          <w:szCs w:val="24"/>
        </w:rPr>
        <w:t xml:space="preserve">) Nakon proteka roka iz stavka </w:t>
      </w:r>
      <w:r w:rsidR="008D1B3E">
        <w:rPr>
          <w:rFonts w:ascii="Times New Roman" w:hAnsi="Times New Roman" w:cs="Times New Roman"/>
          <w:sz w:val="24"/>
          <w:szCs w:val="24"/>
        </w:rPr>
        <w:t>2</w:t>
      </w:r>
      <w:r w:rsidRPr="004B2F19">
        <w:rPr>
          <w:rFonts w:ascii="Times New Roman" w:hAnsi="Times New Roman" w:cs="Times New Roman"/>
          <w:sz w:val="24"/>
          <w:szCs w:val="24"/>
        </w:rPr>
        <w:t>.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sud će nastaviti postupak po službenoj dužnosti.</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Pripremno ročište</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30.</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Prije donošenja odluke o otvaranju postupka stečaja potrošača sud će zakazati pripremno ročište na kojem će se raspravljati i glasovati o planu </w:t>
      </w:r>
      <w:r w:rsidR="00037D85">
        <w:rPr>
          <w:rFonts w:ascii="Times New Roman" w:hAnsi="Times New Roman" w:cs="Times New Roman"/>
          <w:sz w:val="24"/>
          <w:szCs w:val="24"/>
        </w:rPr>
        <w:t>na</w:t>
      </w:r>
      <w:r w:rsidRPr="004B2F19">
        <w:rPr>
          <w:rFonts w:ascii="Times New Roman" w:hAnsi="Times New Roman" w:cs="Times New Roman"/>
          <w:sz w:val="24"/>
          <w:szCs w:val="24"/>
        </w:rPr>
        <w:t>mirenja duga.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Sud može odgoditi pripremno ročište ako ocijeni da je to potrebno radi zaštite interesa stranaka.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Pripremno ročište sud može odgoditi samo jednom.</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Poziv za pripremno ročište</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31.</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Poziv za pripremno ročište objavljuje se putem mrežne stranice e</w:t>
      </w:r>
      <w:r w:rsidR="00ED0E24">
        <w:rPr>
          <w:rFonts w:ascii="Times New Roman" w:hAnsi="Times New Roman" w:cs="Times New Roman"/>
          <w:sz w:val="24"/>
          <w:szCs w:val="24"/>
        </w:rPr>
        <w:t>-oglasna ploča sudova zajedno s</w:t>
      </w:r>
      <w:r w:rsidRPr="004B2F19">
        <w:rPr>
          <w:rFonts w:ascii="Times New Roman" w:hAnsi="Times New Roman" w:cs="Times New Roman"/>
          <w:sz w:val="24"/>
          <w:szCs w:val="24"/>
        </w:rPr>
        <w:t xml:space="preserve"> planom </w:t>
      </w:r>
      <w:r w:rsidR="00037D85">
        <w:rPr>
          <w:rFonts w:ascii="Times New Roman" w:hAnsi="Times New Roman" w:cs="Times New Roman"/>
          <w:sz w:val="24"/>
          <w:szCs w:val="24"/>
        </w:rPr>
        <w:t>na</w:t>
      </w:r>
      <w:r w:rsidRPr="004B2F19">
        <w:rPr>
          <w:rFonts w:ascii="Times New Roman" w:hAnsi="Times New Roman" w:cs="Times New Roman"/>
          <w:sz w:val="24"/>
          <w:szCs w:val="24"/>
        </w:rPr>
        <w:t xml:space="preserve">mirenja duga i popisom imovine, vjerovnika i tražbina. U objavi će biti istaknuto da svatko može </w:t>
      </w:r>
      <w:r w:rsidR="002F3120">
        <w:rPr>
          <w:rFonts w:ascii="Times New Roman" w:hAnsi="Times New Roman" w:cs="Times New Roman"/>
          <w:sz w:val="24"/>
          <w:szCs w:val="24"/>
        </w:rPr>
        <w:t xml:space="preserve">obaviti </w:t>
      </w:r>
      <w:r w:rsidRPr="004B2F19">
        <w:rPr>
          <w:rFonts w:ascii="Times New Roman" w:hAnsi="Times New Roman" w:cs="Times New Roman"/>
          <w:sz w:val="24"/>
          <w:szCs w:val="24"/>
        </w:rPr>
        <w:t xml:space="preserve">uvid u plan </w:t>
      </w:r>
      <w:r w:rsidR="00037D85">
        <w:rPr>
          <w:rFonts w:ascii="Times New Roman" w:hAnsi="Times New Roman" w:cs="Times New Roman"/>
          <w:sz w:val="24"/>
          <w:szCs w:val="24"/>
        </w:rPr>
        <w:t>na</w:t>
      </w:r>
      <w:r w:rsidRPr="004B2F19">
        <w:rPr>
          <w:rFonts w:ascii="Times New Roman" w:hAnsi="Times New Roman" w:cs="Times New Roman"/>
          <w:sz w:val="24"/>
          <w:szCs w:val="24"/>
        </w:rPr>
        <w:t>mirenja duga i popis imovine, tražbina i vjerovnika u pisarnici nadležnog suda.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lastRenderedPageBreak/>
        <w:t xml:space="preserve">(2) Poziv za pripremno ročište sadržava poziv vjerovnicima da se očituju na plan </w:t>
      </w:r>
      <w:r w:rsidR="00037D85">
        <w:rPr>
          <w:rFonts w:ascii="Times New Roman" w:hAnsi="Times New Roman" w:cs="Times New Roman"/>
          <w:sz w:val="24"/>
          <w:szCs w:val="24"/>
        </w:rPr>
        <w:t>na</w:t>
      </w:r>
      <w:r w:rsidRPr="004B2F19">
        <w:rPr>
          <w:rFonts w:ascii="Times New Roman" w:hAnsi="Times New Roman" w:cs="Times New Roman"/>
          <w:sz w:val="24"/>
          <w:szCs w:val="24"/>
        </w:rPr>
        <w:t>mirenja duga u roku od 30 dana od objave poziva za pripremno ročište na mrežnoj stranici e-oglasna ploča sudova.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(3) Vjerovnici čije tražbine nisu sadržane u popisu </w:t>
      </w:r>
      <w:r w:rsidR="009E1420">
        <w:rPr>
          <w:rFonts w:ascii="Times New Roman" w:hAnsi="Times New Roman" w:cs="Times New Roman"/>
          <w:sz w:val="24"/>
          <w:szCs w:val="24"/>
        </w:rPr>
        <w:t xml:space="preserve">imovine, tražbina i vjerovnika </w:t>
      </w:r>
      <w:r w:rsidRPr="004B2F19">
        <w:rPr>
          <w:rFonts w:ascii="Times New Roman" w:hAnsi="Times New Roman" w:cs="Times New Roman"/>
          <w:sz w:val="24"/>
          <w:szCs w:val="24"/>
        </w:rPr>
        <w:t xml:space="preserve">niti su pri izradi plana </w:t>
      </w:r>
      <w:r w:rsidR="009E1420">
        <w:rPr>
          <w:rFonts w:ascii="Times New Roman" w:hAnsi="Times New Roman" w:cs="Times New Roman"/>
          <w:sz w:val="24"/>
          <w:szCs w:val="24"/>
        </w:rPr>
        <w:t xml:space="preserve">namirenja duga </w:t>
      </w:r>
      <w:r w:rsidRPr="004B2F19">
        <w:rPr>
          <w:rFonts w:ascii="Times New Roman" w:hAnsi="Times New Roman" w:cs="Times New Roman"/>
          <w:sz w:val="24"/>
          <w:szCs w:val="24"/>
        </w:rPr>
        <w:t xml:space="preserve">uzete u obzir, mogu </w:t>
      </w:r>
      <w:r w:rsidR="009E1420">
        <w:rPr>
          <w:rFonts w:ascii="Times New Roman" w:hAnsi="Times New Roman" w:cs="Times New Roman"/>
          <w:sz w:val="24"/>
          <w:szCs w:val="24"/>
        </w:rPr>
        <w:t xml:space="preserve">zahtijevati </w:t>
      </w:r>
      <w:r w:rsidRPr="004B2F19">
        <w:rPr>
          <w:rFonts w:ascii="Times New Roman" w:hAnsi="Times New Roman" w:cs="Times New Roman"/>
          <w:sz w:val="24"/>
          <w:szCs w:val="24"/>
        </w:rPr>
        <w:t xml:space="preserve">njihovo </w:t>
      </w:r>
      <w:r w:rsidR="009E1420">
        <w:rPr>
          <w:rFonts w:ascii="Times New Roman" w:hAnsi="Times New Roman" w:cs="Times New Roman"/>
          <w:sz w:val="24"/>
          <w:szCs w:val="24"/>
        </w:rPr>
        <w:t xml:space="preserve">namirenje </w:t>
      </w:r>
      <w:r w:rsidRPr="004B2F19">
        <w:rPr>
          <w:rFonts w:ascii="Times New Roman" w:hAnsi="Times New Roman" w:cs="Times New Roman"/>
          <w:sz w:val="24"/>
          <w:szCs w:val="24"/>
        </w:rPr>
        <w:t xml:space="preserve">samo ako su u roku od 30 dana od objave poziva za pripremno ročište podnijele zahtjev za dopunu ili izmjenu popisa. Poziv </w:t>
      </w:r>
      <w:r w:rsidR="009E1420">
        <w:rPr>
          <w:rFonts w:ascii="Times New Roman" w:hAnsi="Times New Roman" w:cs="Times New Roman"/>
          <w:sz w:val="24"/>
          <w:szCs w:val="24"/>
        </w:rPr>
        <w:t xml:space="preserve">za pripremno ročište </w:t>
      </w:r>
      <w:r w:rsidRPr="004B2F19">
        <w:rPr>
          <w:rFonts w:ascii="Times New Roman" w:hAnsi="Times New Roman" w:cs="Times New Roman"/>
          <w:sz w:val="24"/>
          <w:szCs w:val="24"/>
        </w:rPr>
        <w:t>mora sadržavati izričito upozorenje na pravne posljedice zbog propuštanja roka za podnošenje zahtjeva za dopunu ili izmjenu popisa.</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Tijek ročišta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32.</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Pripremno ročište započinje razmatranjem plana </w:t>
      </w:r>
      <w:r w:rsidR="00037D85">
        <w:rPr>
          <w:rFonts w:ascii="Times New Roman" w:hAnsi="Times New Roman" w:cs="Times New Roman"/>
          <w:sz w:val="24"/>
          <w:szCs w:val="24"/>
        </w:rPr>
        <w:t>na</w:t>
      </w:r>
      <w:r w:rsidRPr="004B2F19">
        <w:rPr>
          <w:rFonts w:ascii="Times New Roman" w:hAnsi="Times New Roman" w:cs="Times New Roman"/>
          <w:sz w:val="24"/>
          <w:szCs w:val="24"/>
        </w:rPr>
        <w:t>mirenja duga.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Plan </w:t>
      </w:r>
      <w:r w:rsidR="00037D85">
        <w:rPr>
          <w:rFonts w:ascii="Times New Roman" w:hAnsi="Times New Roman" w:cs="Times New Roman"/>
          <w:sz w:val="24"/>
          <w:szCs w:val="24"/>
        </w:rPr>
        <w:t>na</w:t>
      </w:r>
      <w:r w:rsidRPr="004B2F19">
        <w:rPr>
          <w:rFonts w:ascii="Times New Roman" w:hAnsi="Times New Roman" w:cs="Times New Roman"/>
          <w:sz w:val="24"/>
          <w:szCs w:val="24"/>
        </w:rPr>
        <w:t>mirenja duga se na prijedlog pojedinih vjerovnika ili potrošača može dopuniti ili izmijeniti.</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Svaki vjerovnik ima pravo zahtijevati provjeru i nadopunu svih tražbina sadržanih u popisu imovine, tražbina i vjerovnika pri čemu potrošač ima pravo zahtijevati provjeru svih tražbina koje se naknadno unose u plan na prijedlog vjerovnika.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(4) Glasovanje o planu </w:t>
      </w:r>
      <w:r w:rsidR="00037D85">
        <w:rPr>
          <w:rFonts w:ascii="Times New Roman" w:hAnsi="Times New Roman" w:cs="Times New Roman"/>
          <w:sz w:val="24"/>
          <w:szCs w:val="24"/>
        </w:rPr>
        <w:t>na</w:t>
      </w:r>
      <w:r w:rsidRPr="004B2F19">
        <w:rPr>
          <w:rFonts w:ascii="Times New Roman" w:hAnsi="Times New Roman" w:cs="Times New Roman"/>
          <w:sz w:val="24"/>
          <w:szCs w:val="24"/>
        </w:rPr>
        <w:t>mirenja duga obavlja se</w:t>
      </w:r>
      <w:r w:rsidR="009E1420">
        <w:rPr>
          <w:rFonts w:ascii="Times New Roman" w:hAnsi="Times New Roman" w:cs="Times New Roman"/>
          <w:sz w:val="24"/>
          <w:szCs w:val="24"/>
        </w:rPr>
        <w:t xml:space="preserve"> na temelju</w:t>
      </w:r>
      <w:r w:rsidRPr="004B2F19">
        <w:rPr>
          <w:rFonts w:ascii="Times New Roman" w:hAnsi="Times New Roman" w:cs="Times New Roman"/>
          <w:sz w:val="24"/>
          <w:szCs w:val="24"/>
        </w:rPr>
        <w:t xml:space="preserve"> utvrđenog popisa vjerovnika i prava glasa koji im pripada.</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Prihvaćanje plana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33.</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Ako se </w:t>
      </w:r>
      <w:r w:rsidR="009E1420">
        <w:rPr>
          <w:rFonts w:ascii="Times New Roman" w:hAnsi="Times New Roman" w:cs="Times New Roman"/>
          <w:sz w:val="24"/>
          <w:szCs w:val="24"/>
        </w:rPr>
        <w:t>vjerovnik</w:t>
      </w:r>
      <w:r w:rsidRPr="004B2F19">
        <w:rPr>
          <w:rFonts w:ascii="Times New Roman" w:hAnsi="Times New Roman" w:cs="Times New Roman"/>
          <w:sz w:val="24"/>
          <w:szCs w:val="24"/>
        </w:rPr>
        <w:t xml:space="preserve"> u roku od 30 dana od obj</w:t>
      </w:r>
      <w:r w:rsidR="008C21F5">
        <w:rPr>
          <w:rFonts w:ascii="Times New Roman" w:hAnsi="Times New Roman" w:cs="Times New Roman"/>
          <w:sz w:val="24"/>
          <w:szCs w:val="24"/>
        </w:rPr>
        <w:t xml:space="preserve">ave poziva za pripremno ročište </w:t>
      </w:r>
      <w:r w:rsidR="008C21F5" w:rsidRPr="008C21F5">
        <w:rPr>
          <w:rFonts w:ascii="Times New Roman" w:hAnsi="Times New Roman" w:cs="Times New Roman"/>
          <w:sz w:val="24"/>
          <w:szCs w:val="24"/>
        </w:rPr>
        <w:t xml:space="preserve">nije izjasnio </w:t>
      </w:r>
      <w:r w:rsidRPr="004B2F19">
        <w:rPr>
          <w:rFonts w:ascii="Times New Roman" w:hAnsi="Times New Roman" w:cs="Times New Roman"/>
          <w:sz w:val="24"/>
          <w:szCs w:val="24"/>
        </w:rPr>
        <w:t xml:space="preserve">o planu </w:t>
      </w:r>
      <w:r w:rsidR="00037D85">
        <w:rPr>
          <w:rFonts w:ascii="Times New Roman" w:hAnsi="Times New Roman" w:cs="Times New Roman"/>
          <w:sz w:val="24"/>
          <w:szCs w:val="24"/>
        </w:rPr>
        <w:t>na</w:t>
      </w:r>
      <w:r w:rsidRPr="004B2F19">
        <w:rPr>
          <w:rFonts w:ascii="Times New Roman" w:hAnsi="Times New Roman" w:cs="Times New Roman"/>
          <w:sz w:val="24"/>
          <w:szCs w:val="24"/>
        </w:rPr>
        <w:t>mirenja duga, smatra se da je dao svoj pristanak na plan.</w:t>
      </w:r>
    </w:p>
    <w:p w:rsidR="00A4013A" w:rsidRPr="002A72CE" w:rsidRDefault="00A4013A" w:rsidP="00A4013A">
      <w:pPr>
        <w:spacing w:after="120" w:line="240" w:lineRule="auto"/>
        <w:jc w:val="both"/>
        <w:rPr>
          <w:rFonts w:ascii="Times New Roman" w:hAnsi="Times New Roman" w:cs="Times New Roman"/>
          <w:b/>
          <w:sz w:val="24"/>
          <w:szCs w:val="24"/>
        </w:rPr>
      </w:pPr>
      <w:r w:rsidRPr="004B2F19">
        <w:rPr>
          <w:rFonts w:ascii="Times New Roman" w:hAnsi="Times New Roman" w:cs="Times New Roman"/>
          <w:sz w:val="24"/>
          <w:szCs w:val="24"/>
        </w:rPr>
        <w:t xml:space="preserve">(2) </w:t>
      </w:r>
      <w:r w:rsidRPr="002A72CE">
        <w:rPr>
          <w:rFonts w:ascii="Times New Roman" w:hAnsi="Times New Roman" w:cs="Times New Roman"/>
          <w:sz w:val="24"/>
          <w:szCs w:val="24"/>
        </w:rPr>
        <w:t xml:space="preserve">Ako </w:t>
      </w:r>
      <w:r w:rsidR="009E1420" w:rsidRPr="002A72CE">
        <w:rPr>
          <w:rFonts w:ascii="Times New Roman" w:hAnsi="Times New Roman" w:cs="Times New Roman"/>
          <w:sz w:val="24"/>
          <w:szCs w:val="24"/>
        </w:rPr>
        <w:t>ni</w:t>
      </w:r>
      <w:r w:rsidRPr="002A72CE">
        <w:rPr>
          <w:rFonts w:ascii="Times New Roman" w:hAnsi="Times New Roman" w:cs="Times New Roman"/>
          <w:sz w:val="24"/>
          <w:szCs w:val="24"/>
        </w:rPr>
        <w:t xml:space="preserve">jedan vjerovnik nije </w:t>
      </w:r>
      <w:r w:rsidR="009E1420" w:rsidRPr="002A72CE">
        <w:rPr>
          <w:rFonts w:ascii="Times New Roman" w:hAnsi="Times New Roman" w:cs="Times New Roman"/>
          <w:sz w:val="24"/>
          <w:szCs w:val="24"/>
        </w:rPr>
        <w:t>uskratio pristanak na</w:t>
      </w:r>
      <w:r w:rsidRPr="002A72CE">
        <w:rPr>
          <w:rFonts w:ascii="Times New Roman" w:hAnsi="Times New Roman" w:cs="Times New Roman"/>
          <w:sz w:val="24"/>
          <w:szCs w:val="24"/>
        </w:rPr>
        <w:t xml:space="preserve"> plan</w:t>
      </w:r>
      <w:r w:rsidR="009E1420" w:rsidRPr="002A72CE">
        <w:rPr>
          <w:rFonts w:ascii="Times New Roman" w:hAnsi="Times New Roman" w:cs="Times New Roman"/>
          <w:sz w:val="24"/>
          <w:szCs w:val="24"/>
        </w:rPr>
        <w:t xml:space="preserve"> namirenja duga</w:t>
      </w:r>
      <w:r w:rsidRPr="002A72CE">
        <w:rPr>
          <w:rFonts w:ascii="Times New Roman" w:hAnsi="Times New Roman" w:cs="Times New Roman"/>
          <w:sz w:val="24"/>
          <w:szCs w:val="24"/>
        </w:rPr>
        <w:t>, smatra se da je plan prihvaćen.</w:t>
      </w:r>
    </w:p>
    <w:p w:rsidR="00A4013A" w:rsidRPr="002A72CE" w:rsidRDefault="00B26186" w:rsidP="00A4013A">
      <w:pPr>
        <w:spacing w:after="120" w:line="240" w:lineRule="auto"/>
        <w:jc w:val="both"/>
        <w:rPr>
          <w:rFonts w:ascii="Times New Roman" w:hAnsi="Times New Roman" w:cs="Times New Roman"/>
          <w:sz w:val="24"/>
          <w:szCs w:val="24"/>
        </w:rPr>
      </w:pPr>
      <w:r w:rsidRPr="002A72CE">
        <w:rPr>
          <w:rFonts w:ascii="Times New Roman" w:hAnsi="Times New Roman" w:cs="Times New Roman"/>
          <w:sz w:val="24"/>
          <w:szCs w:val="24"/>
        </w:rPr>
        <w:t xml:space="preserve">(3) </w:t>
      </w:r>
      <w:r w:rsidR="008C21F5" w:rsidRPr="002A72CE">
        <w:rPr>
          <w:rFonts w:ascii="Times New Roman" w:hAnsi="Times New Roman" w:cs="Times New Roman"/>
          <w:sz w:val="24"/>
          <w:szCs w:val="24"/>
        </w:rPr>
        <w:t>Ako je koji od vjerovnika uskratio pristanak na plan namirenja duga, potrošač može</w:t>
      </w:r>
      <w:r w:rsidR="00A4013A" w:rsidRPr="002A72CE">
        <w:rPr>
          <w:rFonts w:ascii="Times New Roman" w:hAnsi="Times New Roman" w:cs="Times New Roman"/>
          <w:sz w:val="24"/>
          <w:szCs w:val="24"/>
        </w:rPr>
        <w:t xml:space="preserve"> izmijeniti plan </w:t>
      </w:r>
      <w:r w:rsidR="00037D85" w:rsidRPr="002A72CE">
        <w:rPr>
          <w:rFonts w:ascii="Times New Roman" w:hAnsi="Times New Roman" w:cs="Times New Roman"/>
          <w:sz w:val="24"/>
          <w:szCs w:val="24"/>
        </w:rPr>
        <w:t>na</w:t>
      </w:r>
      <w:r w:rsidR="00A4013A" w:rsidRPr="002A72CE">
        <w:rPr>
          <w:rFonts w:ascii="Times New Roman" w:hAnsi="Times New Roman" w:cs="Times New Roman"/>
          <w:sz w:val="24"/>
          <w:szCs w:val="24"/>
        </w:rPr>
        <w:t>mirenja duga u roku koji odredi sud.</w:t>
      </w:r>
    </w:p>
    <w:p w:rsidR="00A4013A" w:rsidRPr="004B2F19" w:rsidRDefault="002A72CE" w:rsidP="00A4013A">
      <w:pPr>
        <w:spacing w:after="120" w:line="240" w:lineRule="auto"/>
        <w:jc w:val="both"/>
        <w:rPr>
          <w:rFonts w:ascii="Times New Roman" w:hAnsi="Times New Roman" w:cs="Times New Roman"/>
          <w:sz w:val="24"/>
          <w:szCs w:val="24"/>
        </w:rPr>
      </w:pPr>
      <w:r w:rsidRPr="002A72CE">
        <w:rPr>
          <w:rFonts w:ascii="Times New Roman" w:hAnsi="Times New Roman" w:cs="Times New Roman"/>
          <w:sz w:val="24"/>
          <w:szCs w:val="24"/>
        </w:rPr>
        <w:t xml:space="preserve">(4) Prihvaćeni plan unosi se u zapisnik i </w:t>
      </w:r>
      <w:r w:rsidR="00A4013A" w:rsidRPr="002A72CE">
        <w:rPr>
          <w:rFonts w:ascii="Times New Roman" w:hAnsi="Times New Roman" w:cs="Times New Roman"/>
          <w:sz w:val="24"/>
          <w:szCs w:val="24"/>
        </w:rPr>
        <w:t>ima učinak sudske nagodbe.</w:t>
      </w:r>
    </w:p>
    <w:p w:rsidR="00A4013A" w:rsidRPr="004B2F19" w:rsidRDefault="00A4013A" w:rsidP="00A4013A">
      <w:pPr>
        <w:spacing w:after="120" w:line="240" w:lineRule="auto"/>
        <w:rPr>
          <w:rFonts w:ascii="Times New Roman" w:hAnsi="Times New Roman" w:cs="Times New Roman"/>
          <w:b/>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 xml:space="preserve">Zabrana opstrukcije plana </w:t>
      </w:r>
    </w:p>
    <w:p w:rsidR="00A4013A" w:rsidRPr="004B2F19" w:rsidRDefault="00B91B99" w:rsidP="00A4013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Članak 34.</w:t>
      </w:r>
    </w:p>
    <w:p w:rsidR="00A4013A" w:rsidRPr="004B2F19" w:rsidRDefault="00A4013A" w:rsidP="00A4013A">
      <w:pPr>
        <w:autoSpaceDE w:val="0"/>
        <w:autoSpaceDN w:val="0"/>
        <w:adjustRightInd w:val="0"/>
        <w:spacing w:after="120" w:line="240" w:lineRule="auto"/>
        <w:jc w:val="both"/>
        <w:rPr>
          <w:rFonts w:ascii="Times New Roman" w:eastAsia="Times New Roman" w:hAnsi="Times New Roman" w:cs="Times New Roman"/>
          <w:sz w:val="24"/>
          <w:szCs w:val="24"/>
          <w:lang w:eastAsia="hr-HR"/>
        </w:rPr>
      </w:pPr>
      <w:r w:rsidRPr="004B2F19">
        <w:rPr>
          <w:rFonts w:ascii="Times New Roman" w:hAnsi="Times New Roman" w:cs="Times New Roman"/>
          <w:sz w:val="24"/>
          <w:szCs w:val="24"/>
        </w:rPr>
        <w:t>(1) Ako</w:t>
      </w:r>
      <w:r w:rsidR="00ED0E24">
        <w:rPr>
          <w:rFonts w:ascii="Times New Roman" w:hAnsi="Times New Roman" w:cs="Times New Roman"/>
          <w:sz w:val="24"/>
          <w:szCs w:val="24"/>
        </w:rPr>
        <w:t xml:space="preserve"> svi vjerovnici ne </w:t>
      </w:r>
      <w:r w:rsidR="009E1420">
        <w:rPr>
          <w:rFonts w:ascii="Times New Roman" w:hAnsi="Times New Roman" w:cs="Times New Roman"/>
          <w:sz w:val="24"/>
          <w:szCs w:val="24"/>
        </w:rPr>
        <w:t xml:space="preserve">daju svoj pristanak na </w:t>
      </w:r>
      <w:r w:rsidRPr="004B2F19">
        <w:rPr>
          <w:rFonts w:ascii="Times New Roman" w:hAnsi="Times New Roman" w:cs="Times New Roman"/>
          <w:sz w:val="24"/>
          <w:szCs w:val="24"/>
        </w:rPr>
        <w:t>plan</w:t>
      </w:r>
      <w:r w:rsidR="009E1420">
        <w:rPr>
          <w:rFonts w:ascii="Times New Roman" w:hAnsi="Times New Roman" w:cs="Times New Roman"/>
          <w:sz w:val="24"/>
          <w:szCs w:val="24"/>
        </w:rPr>
        <w:t xml:space="preserve"> namirenja duga</w:t>
      </w:r>
      <w:r w:rsidRPr="004B2F19">
        <w:rPr>
          <w:rFonts w:ascii="Times New Roman" w:hAnsi="Times New Roman" w:cs="Times New Roman"/>
          <w:sz w:val="24"/>
          <w:szCs w:val="24"/>
        </w:rPr>
        <w:t>, sud svojom odlukom može nadomjestiti nedostajući pristanak vjerovnika ako je broj vjerovnika čije tražbine prelaze polovi</w:t>
      </w:r>
      <w:r w:rsidR="00723181">
        <w:rPr>
          <w:rFonts w:ascii="Times New Roman" w:hAnsi="Times New Roman" w:cs="Times New Roman"/>
          <w:sz w:val="24"/>
          <w:szCs w:val="24"/>
        </w:rPr>
        <w:t>n</w:t>
      </w:r>
      <w:r w:rsidRPr="004B2F19">
        <w:rPr>
          <w:rFonts w:ascii="Times New Roman" w:hAnsi="Times New Roman" w:cs="Times New Roman"/>
          <w:sz w:val="24"/>
          <w:szCs w:val="24"/>
        </w:rPr>
        <w:t xml:space="preserve">u ukupnih tražbina dao svoj pristanak </w:t>
      </w:r>
      <w:r w:rsidR="00FA1475">
        <w:rPr>
          <w:rFonts w:ascii="Times New Roman" w:hAnsi="Times New Roman" w:cs="Times New Roman"/>
          <w:sz w:val="24"/>
          <w:szCs w:val="24"/>
        </w:rPr>
        <w:t>i</w:t>
      </w:r>
      <w:r w:rsidRPr="004B2F19">
        <w:rPr>
          <w:rFonts w:ascii="Times New Roman" w:hAnsi="Times New Roman" w:cs="Times New Roman"/>
          <w:sz w:val="24"/>
          <w:szCs w:val="24"/>
        </w:rPr>
        <w:t xml:space="preserve"> ako se vjerovnik </w:t>
      </w:r>
      <w:r w:rsidR="00FA1475">
        <w:rPr>
          <w:rFonts w:ascii="Times New Roman" w:hAnsi="Times New Roman" w:cs="Times New Roman"/>
          <w:sz w:val="24"/>
          <w:szCs w:val="24"/>
        </w:rPr>
        <w:t xml:space="preserve">koji je uskratio pristanaka na plan </w:t>
      </w:r>
      <w:r w:rsidRPr="004B2F19">
        <w:rPr>
          <w:rFonts w:ascii="Times New Roman" w:hAnsi="Times New Roman" w:cs="Times New Roman"/>
          <w:sz w:val="24"/>
          <w:szCs w:val="24"/>
        </w:rPr>
        <w:t xml:space="preserve">ne dovodi u </w:t>
      </w:r>
      <w:r w:rsidRPr="004B2F19">
        <w:rPr>
          <w:rFonts w:ascii="Times New Roman" w:eastAsia="Times New Roman" w:hAnsi="Times New Roman" w:cs="Times New Roman"/>
          <w:sz w:val="24"/>
          <w:szCs w:val="24"/>
          <w:lang w:eastAsia="hr-HR"/>
        </w:rPr>
        <w:t>lošiji položaj od onoga u kojem bi bio da plana nema.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Sud će odluku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članaka donijeti nakon što omogući očitovanje vjerovnicima koji su uskratili </w:t>
      </w:r>
      <w:r w:rsidR="00FA1475">
        <w:rPr>
          <w:rFonts w:ascii="Times New Roman" w:hAnsi="Times New Roman" w:cs="Times New Roman"/>
          <w:sz w:val="24"/>
          <w:szCs w:val="24"/>
        </w:rPr>
        <w:t>pristanak na plan</w:t>
      </w:r>
      <w:r w:rsidRPr="004B2F19">
        <w:rPr>
          <w:rFonts w:ascii="Times New Roman" w:hAnsi="Times New Roman" w:cs="Times New Roman"/>
          <w:sz w:val="24"/>
          <w:szCs w:val="24"/>
        </w:rPr>
        <w:t xml:space="preserve"> </w:t>
      </w:r>
      <w:r w:rsidR="00037D85">
        <w:rPr>
          <w:rFonts w:ascii="Times New Roman" w:hAnsi="Times New Roman" w:cs="Times New Roman"/>
          <w:sz w:val="24"/>
          <w:szCs w:val="24"/>
        </w:rPr>
        <w:t>na</w:t>
      </w:r>
      <w:r w:rsidRPr="004B2F19">
        <w:rPr>
          <w:rFonts w:ascii="Times New Roman" w:hAnsi="Times New Roman" w:cs="Times New Roman"/>
          <w:sz w:val="24"/>
          <w:szCs w:val="24"/>
        </w:rPr>
        <w:t>mirenja duga.</w:t>
      </w:r>
    </w:p>
    <w:p w:rsidR="00A4013A" w:rsidRPr="004B2F19" w:rsidRDefault="00A4013A" w:rsidP="00A4013A">
      <w:pPr>
        <w:spacing w:after="120" w:line="240" w:lineRule="auto"/>
        <w:jc w:val="both"/>
        <w:rPr>
          <w:rFonts w:ascii="Times New Roman" w:hAnsi="Times New Roman" w:cs="Times New Roman"/>
          <w:b/>
          <w:sz w:val="24"/>
          <w:szCs w:val="24"/>
        </w:rPr>
      </w:pPr>
      <w:r w:rsidRPr="004B2F19">
        <w:rPr>
          <w:rFonts w:ascii="Times New Roman" w:hAnsi="Times New Roman" w:cs="Times New Roman"/>
          <w:sz w:val="24"/>
          <w:szCs w:val="24"/>
        </w:rPr>
        <w:t xml:space="preserve">(3) Ako je </w:t>
      </w:r>
      <w:r w:rsidR="00FA1475">
        <w:rPr>
          <w:rFonts w:ascii="Times New Roman" w:hAnsi="Times New Roman" w:cs="Times New Roman"/>
          <w:sz w:val="24"/>
          <w:szCs w:val="24"/>
        </w:rPr>
        <w:t xml:space="preserve">u planu sadržan </w:t>
      </w:r>
      <w:r w:rsidRPr="004B2F19">
        <w:rPr>
          <w:rFonts w:ascii="Times New Roman" w:hAnsi="Times New Roman" w:cs="Times New Roman"/>
          <w:sz w:val="24"/>
          <w:szCs w:val="24"/>
        </w:rPr>
        <w:t>i pravni položaj razlučnih vjerovnika, na ročištu će se posebno raspraviti prava tih vjerovnika</w:t>
      </w:r>
      <w:r w:rsidRPr="004B2F19">
        <w:rPr>
          <w:rFonts w:ascii="Times New Roman" w:hAnsi="Times New Roman" w:cs="Times New Roman"/>
          <w:b/>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lastRenderedPageBreak/>
        <w:t xml:space="preserve">(4) Ako plan </w:t>
      </w:r>
      <w:r w:rsidR="00037D85">
        <w:rPr>
          <w:rFonts w:ascii="Times New Roman" w:hAnsi="Times New Roman" w:cs="Times New Roman"/>
          <w:sz w:val="24"/>
          <w:szCs w:val="24"/>
        </w:rPr>
        <w:t>na</w:t>
      </w:r>
      <w:r w:rsidRPr="004B2F19">
        <w:rPr>
          <w:rFonts w:ascii="Times New Roman" w:hAnsi="Times New Roman" w:cs="Times New Roman"/>
          <w:sz w:val="24"/>
          <w:szCs w:val="24"/>
        </w:rPr>
        <w:t xml:space="preserve">mirenja duga bude prihvaćen, prijedlog za otvaranje postupka stečaja potrošača i prijedlog za </w:t>
      </w:r>
      <w:r w:rsidR="00EB4173">
        <w:rPr>
          <w:rFonts w:ascii="Times New Roman" w:hAnsi="Times New Roman" w:cs="Times New Roman"/>
          <w:sz w:val="24"/>
          <w:szCs w:val="24"/>
        </w:rPr>
        <w:t>oslobođenj</w:t>
      </w:r>
      <w:r w:rsidRPr="004B2F19">
        <w:rPr>
          <w:rFonts w:ascii="Times New Roman" w:hAnsi="Times New Roman" w:cs="Times New Roman"/>
          <w:sz w:val="24"/>
          <w:szCs w:val="24"/>
        </w:rPr>
        <w:t xml:space="preserve">e od preostalih dugova smatraju se povučenim. </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Neprihvaćanje plana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35.</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Ako plan </w:t>
      </w:r>
      <w:r w:rsidR="00037D85">
        <w:rPr>
          <w:rFonts w:ascii="Times New Roman" w:hAnsi="Times New Roman" w:cs="Times New Roman"/>
          <w:sz w:val="24"/>
          <w:szCs w:val="24"/>
        </w:rPr>
        <w:t>na</w:t>
      </w:r>
      <w:r w:rsidRPr="004B2F19">
        <w:rPr>
          <w:rFonts w:ascii="Times New Roman" w:hAnsi="Times New Roman" w:cs="Times New Roman"/>
          <w:sz w:val="24"/>
          <w:szCs w:val="24"/>
        </w:rPr>
        <w:t>mirenja duga ne bude prihvaćen, sud će otvoriti postupak stečaja potrošača uz primjenu pravila propisanih ovim Zakonom.</w:t>
      </w:r>
    </w:p>
    <w:p w:rsidR="00A4013A" w:rsidRDefault="00A4013A" w:rsidP="00A4013A">
      <w:pPr>
        <w:spacing w:after="120" w:line="240" w:lineRule="auto"/>
        <w:jc w:val="center"/>
        <w:rPr>
          <w:rFonts w:ascii="Times New Roman" w:hAnsi="Times New Roman" w:cs="Times New Roman"/>
          <w:sz w:val="24"/>
          <w:szCs w:val="24"/>
        </w:rPr>
      </w:pPr>
    </w:p>
    <w:p w:rsidR="00103E6C" w:rsidRPr="004B2F19" w:rsidRDefault="00103E6C"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GLAVA VI</w:t>
      </w:r>
      <w:r w:rsidR="001532D4">
        <w:rPr>
          <w:rFonts w:ascii="Times New Roman" w:hAnsi="Times New Roman" w:cs="Times New Roman"/>
          <w:sz w:val="24"/>
          <w:szCs w:val="24"/>
        </w:rPr>
        <w:t>.</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OTVARANJE POSTUPKA STEČAJA POTROŠAČA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 xml:space="preserve"> I</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PRAVNE POSLJEDICE OTVARANJA</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Otvaranje postupka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36.</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Sud donosi rješenje o otvaranju postupka stečaja potrošača ako su ostvarene pretpostavke iz članka 4. ovog</w:t>
      </w:r>
      <w:r w:rsidR="00AC1449">
        <w:rPr>
          <w:rFonts w:ascii="Times New Roman" w:hAnsi="Times New Roman" w:cs="Times New Roman"/>
          <w:sz w:val="24"/>
          <w:szCs w:val="24"/>
        </w:rPr>
        <w:t>a</w:t>
      </w:r>
      <w:r w:rsidR="00FA1475">
        <w:rPr>
          <w:rFonts w:ascii="Times New Roman" w:hAnsi="Times New Roman" w:cs="Times New Roman"/>
          <w:sz w:val="24"/>
          <w:szCs w:val="24"/>
        </w:rPr>
        <w:t xml:space="preserve"> Z</w:t>
      </w:r>
      <w:r w:rsidRPr="004B2F19">
        <w:rPr>
          <w:rFonts w:ascii="Times New Roman" w:hAnsi="Times New Roman" w:cs="Times New Roman"/>
          <w:sz w:val="24"/>
          <w:szCs w:val="24"/>
        </w:rPr>
        <w:t>akona</w:t>
      </w:r>
      <w:r w:rsidR="00FA1475">
        <w:rPr>
          <w:rFonts w:ascii="Times New Roman" w:hAnsi="Times New Roman" w:cs="Times New Roman"/>
          <w:sz w:val="24"/>
          <w:szCs w:val="24"/>
        </w:rPr>
        <w:t xml:space="preserve"> i ako </w:t>
      </w:r>
      <w:r w:rsidRPr="004B2F19">
        <w:rPr>
          <w:rFonts w:ascii="Times New Roman" w:hAnsi="Times New Roman" w:cs="Times New Roman"/>
          <w:sz w:val="24"/>
          <w:szCs w:val="24"/>
        </w:rPr>
        <w:t xml:space="preserve">na pripremnom ročištu nije prihvaćen plan </w:t>
      </w:r>
      <w:r w:rsidR="00037D85">
        <w:rPr>
          <w:rFonts w:ascii="Times New Roman" w:hAnsi="Times New Roman" w:cs="Times New Roman"/>
          <w:sz w:val="24"/>
          <w:szCs w:val="24"/>
        </w:rPr>
        <w:t>na</w:t>
      </w:r>
      <w:r w:rsidRPr="004B2F19">
        <w:rPr>
          <w:rFonts w:ascii="Times New Roman" w:hAnsi="Times New Roman" w:cs="Times New Roman"/>
          <w:sz w:val="24"/>
          <w:szCs w:val="24"/>
        </w:rPr>
        <w:t>mirenja duga.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Rješenje o otvaranju postupka stečaja potrošača objavljuje se na mrežnoj stranici e-oglasna ploča sudova.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Sud će u rješenju o otvaranju postupka stečaja potrošača imenovati povjerenika te će naložiti da se rješenje o otvaranju postupka stečaja potrošača upiše zemljišne knjige te druge odgovarajuće upisnike.</w:t>
      </w:r>
    </w:p>
    <w:p w:rsidR="00A4013A" w:rsidRPr="004B2F19" w:rsidRDefault="00A4013A" w:rsidP="00A4013A">
      <w:pPr>
        <w:spacing w:after="120" w:line="240" w:lineRule="auto"/>
        <w:jc w:val="center"/>
        <w:outlineLvl w:val="3"/>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Vrijeme nastupanja pravnih posljedica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37.</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Pravne posljedice otvaranja postupka stečaja potrošača nastupaju </w:t>
      </w:r>
      <w:r w:rsidR="00FA1475">
        <w:rPr>
          <w:rFonts w:ascii="Times New Roman" w:hAnsi="Times New Roman" w:cs="Times New Roman"/>
          <w:sz w:val="24"/>
          <w:szCs w:val="24"/>
        </w:rPr>
        <w:t>danom</w:t>
      </w:r>
      <w:r w:rsidRPr="004B2F19">
        <w:rPr>
          <w:rFonts w:ascii="Times New Roman" w:hAnsi="Times New Roman" w:cs="Times New Roman"/>
          <w:sz w:val="24"/>
          <w:szCs w:val="24"/>
        </w:rPr>
        <w:t xml:space="preserve"> objave rješenja o otvaranju postupka stečaja potrošača na mrežnoj stranici e-oglasna ploča sudova.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Ako rješenje o otvaranju postupka stečaja potrošača u povodu žalbe bude ukinuto, a u ponovnom postupku stečaj nad potrošačem bude opet otvoren, smatrat će se da su pravne posljedice otvaranja postupka nastupile od trenutka objave prvog rješenja o otvaranju </w:t>
      </w:r>
      <w:r w:rsidR="00FA1475">
        <w:rPr>
          <w:rFonts w:ascii="Times New Roman" w:hAnsi="Times New Roman" w:cs="Times New Roman"/>
          <w:sz w:val="24"/>
          <w:szCs w:val="24"/>
        </w:rPr>
        <w:t xml:space="preserve">postupka stečaja potrošača </w:t>
      </w:r>
      <w:r w:rsidRPr="004B2F19">
        <w:rPr>
          <w:rFonts w:ascii="Times New Roman" w:hAnsi="Times New Roman" w:cs="Times New Roman"/>
          <w:sz w:val="24"/>
          <w:szCs w:val="24"/>
        </w:rPr>
        <w:t xml:space="preserve">na </w:t>
      </w:r>
      <w:r w:rsidRPr="00FA1475">
        <w:rPr>
          <w:rFonts w:ascii="Times New Roman" w:hAnsi="Times New Roman" w:cs="Times New Roman"/>
          <w:sz w:val="24"/>
          <w:szCs w:val="24"/>
        </w:rPr>
        <w:t xml:space="preserve">mrežnoj </w:t>
      </w:r>
      <w:r w:rsidRPr="004B2F19">
        <w:rPr>
          <w:rFonts w:ascii="Times New Roman" w:hAnsi="Times New Roman" w:cs="Times New Roman"/>
          <w:sz w:val="24"/>
          <w:szCs w:val="24"/>
        </w:rPr>
        <w:t>stranici e-oglasna ploča sudova.</w:t>
      </w:r>
    </w:p>
    <w:p w:rsidR="00A4013A" w:rsidRPr="004B2F19" w:rsidRDefault="00A4013A" w:rsidP="00A4013A">
      <w:pPr>
        <w:spacing w:after="120" w:line="240" w:lineRule="auto"/>
        <w:jc w:val="center"/>
        <w:outlineLvl w:val="3"/>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 xml:space="preserve">Slučajevi u kojima se otvoreni postupak </w:t>
      </w:r>
      <w:r w:rsidR="005E2406">
        <w:rPr>
          <w:rFonts w:ascii="Times New Roman" w:hAnsi="Times New Roman" w:cs="Times New Roman"/>
          <w:sz w:val="24"/>
          <w:szCs w:val="24"/>
        </w:rPr>
        <w:t xml:space="preserve">stečaja potrošača </w:t>
      </w:r>
      <w:r w:rsidRPr="004B2F19">
        <w:rPr>
          <w:rFonts w:ascii="Times New Roman" w:hAnsi="Times New Roman" w:cs="Times New Roman"/>
          <w:sz w:val="24"/>
          <w:szCs w:val="24"/>
        </w:rPr>
        <w:t>ne provodi</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38.</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Ako se na pripremnom ročištu utvrdi da imovina potrošača koja bi ušla u stečajnu masu nije dovoljna ni za namirenje troškova postupka ili je neznatne vrijednosti, sud će donijeti odluku o otvaranju i zaključenju postupka stečaja potrošača te istovremeno imenovati </w:t>
      </w:r>
      <w:r w:rsidRPr="004B2F19">
        <w:rPr>
          <w:rFonts w:ascii="Times New Roman" w:hAnsi="Times New Roman" w:cs="Times New Roman"/>
          <w:sz w:val="24"/>
          <w:szCs w:val="24"/>
        </w:rPr>
        <w:lastRenderedPageBreak/>
        <w:t xml:space="preserve">povjerenika i odlučiti o zahtjevu za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 ako je takav zahtjev podnesen. U tom slučaju primjenjuju se odredbe ovog</w:t>
      </w:r>
      <w:r w:rsidR="00EB4173">
        <w:rPr>
          <w:rFonts w:ascii="Times New Roman" w:hAnsi="Times New Roman" w:cs="Times New Roman"/>
          <w:sz w:val="24"/>
          <w:szCs w:val="24"/>
        </w:rPr>
        <w:t>a</w:t>
      </w:r>
      <w:r w:rsidRPr="004B2F19">
        <w:rPr>
          <w:rFonts w:ascii="Times New Roman" w:hAnsi="Times New Roman" w:cs="Times New Roman"/>
          <w:sz w:val="24"/>
          <w:szCs w:val="24"/>
        </w:rPr>
        <w:t xml:space="preserve"> Zakona o </w:t>
      </w:r>
      <w:r w:rsidR="00EB4173">
        <w:rPr>
          <w:rFonts w:ascii="Times New Roman" w:hAnsi="Times New Roman" w:cs="Times New Roman"/>
          <w:sz w:val="24"/>
          <w:szCs w:val="24"/>
        </w:rPr>
        <w:t>oslobođenj</w:t>
      </w:r>
      <w:r w:rsidRPr="004B2F19">
        <w:rPr>
          <w:rFonts w:ascii="Times New Roman" w:hAnsi="Times New Roman" w:cs="Times New Roman"/>
          <w:sz w:val="24"/>
          <w:szCs w:val="24"/>
        </w:rPr>
        <w:t xml:space="preserve">u od preostalih obveza.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Odluka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objavljuje se na mrežnoj stranici e-oglasna ploča sudova.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Povjerenik može i nakon zaključenja postupka, a najkasnije u roku od dvije godine od donošenja odluke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ako nije podnesen ili nije prihvaćen prijedlog za </w:t>
      </w:r>
      <w:r w:rsidR="00EB4173">
        <w:rPr>
          <w:rFonts w:ascii="Times New Roman" w:hAnsi="Times New Roman" w:cs="Times New Roman"/>
          <w:sz w:val="24"/>
          <w:szCs w:val="24"/>
        </w:rPr>
        <w:t>oslobođenj</w:t>
      </w:r>
      <w:r w:rsidRPr="004B2F19">
        <w:rPr>
          <w:rFonts w:ascii="Times New Roman" w:hAnsi="Times New Roman" w:cs="Times New Roman"/>
          <w:sz w:val="24"/>
          <w:szCs w:val="24"/>
        </w:rPr>
        <w:t xml:space="preserve">e od preostalih obveza, u ime potrošača, a za račun stečajne mase unovčiti imovinu potrošača i prikupljenim sredstvima </w:t>
      </w:r>
      <w:r w:rsidR="00037D85">
        <w:rPr>
          <w:rFonts w:ascii="Times New Roman" w:hAnsi="Times New Roman" w:cs="Times New Roman"/>
          <w:sz w:val="24"/>
          <w:szCs w:val="24"/>
        </w:rPr>
        <w:t>na</w:t>
      </w:r>
      <w:r w:rsidRPr="004B2F19">
        <w:rPr>
          <w:rFonts w:ascii="Times New Roman" w:hAnsi="Times New Roman" w:cs="Times New Roman"/>
          <w:sz w:val="24"/>
          <w:szCs w:val="24"/>
        </w:rPr>
        <w:t xml:space="preserve">miriti nastale troškove postupka. O obavljenim radnjama povjerenik </w:t>
      </w:r>
      <w:r w:rsidR="00FA1475">
        <w:rPr>
          <w:rFonts w:ascii="Times New Roman" w:hAnsi="Times New Roman" w:cs="Times New Roman"/>
          <w:sz w:val="24"/>
          <w:szCs w:val="24"/>
        </w:rPr>
        <w:t xml:space="preserve">je dužan </w:t>
      </w:r>
      <w:r w:rsidRPr="004B2F19">
        <w:rPr>
          <w:rFonts w:ascii="Times New Roman" w:hAnsi="Times New Roman" w:cs="Times New Roman"/>
          <w:sz w:val="24"/>
          <w:szCs w:val="24"/>
        </w:rPr>
        <w:t>podnosi</w:t>
      </w:r>
      <w:r w:rsidR="00FA1475">
        <w:rPr>
          <w:rFonts w:ascii="Times New Roman" w:hAnsi="Times New Roman" w:cs="Times New Roman"/>
          <w:sz w:val="24"/>
          <w:szCs w:val="24"/>
        </w:rPr>
        <w:t>ti</w:t>
      </w:r>
      <w:r w:rsidRPr="004B2F19">
        <w:rPr>
          <w:rFonts w:ascii="Times New Roman" w:hAnsi="Times New Roman" w:cs="Times New Roman"/>
          <w:sz w:val="24"/>
          <w:szCs w:val="24"/>
        </w:rPr>
        <w:t xml:space="preserve"> izvješća sudu. </w:t>
      </w:r>
    </w:p>
    <w:p w:rsidR="00A4013A" w:rsidRDefault="00A4013A" w:rsidP="00A4013A">
      <w:pPr>
        <w:spacing w:after="120" w:line="240" w:lineRule="auto"/>
        <w:jc w:val="center"/>
        <w:rPr>
          <w:rFonts w:ascii="Times New Roman" w:hAnsi="Times New Roman" w:cs="Times New Roman"/>
          <w:sz w:val="24"/>
          <w:szCs w:val="24"/>
        </w:rPr>
      </w:pPr>
    </w:p>
    <w:p w:rsidR="006A3A84" w:rsidRPr="004B2F19" w:rsidRDefault="006A3A84"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GLAVA VII</w:t>
      </w:r>
      <w:r w:rsidR="001532D4">
        <w:rPr>
          <w:rFonts w:ascii="Times New Roman" w:hAnsi="Times New Roman" w:cs="Times New Roman"/>
          <w:sz w:val="24"/>
          <w:szCs w:val="24"/>
        </w:rPr>
        <w:t>.</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STEČAJNA MASA I STEČAJNI VJEROVNICI</w:t>
      </w:r>
    </w:p>
    <w:p w:rsidR="00A4013A" w:rsidRPr="004B2F19" w:rsidRDefault="00A4013A" w:rsidP="00A4013A">
      <w:pPr>
        <w:spacing w:after="120" w:line="240" w:lineRule="auto"/>
        <w:jc w:val="both"/>
        <w:rPr>
          <w:rFonts w:ascii="Times New Roman" w:hAnsi="Times New Roman" w:cs="Times New Roman"/>
          <w:b/>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Stečajna masa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39.</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Stečajna masa obuhvaća cjelokupnu imovinu potrošača koju je potrošač stekao do zaključenja postupka odnosno do </w:t>
      </w:r>
      <w:r w:rsidR="00B26186">
        <w:rPr>
          <w:rFonts w:ascii="Times New Roman" w:hAnsi="Times New Roman" w:cs="Times New Roman"/>
          <w:sz w:val="24"/>
          <w:szCs w:val="24"/>
        </w:rPr>
        <w:t>pro</w:t>
      </w:r>
      <w:r w:rsidRPr="004B2F19">
        <w:rPr>
          <w:rFonts w:ascii="Times New Roman" w:hAnsi="Times New Roman" w:cs="Times New Roman"/>
          <w:sz w:val="24"/>
          <w:szCs w:val="24"/>
        </w:rPr>
        <w:t>teka razdoblja provjere ponašanja, osim imovine na kojoj se ne može provesti ovrha u skladu s odredbama Ovršnog zakona.</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Raspolaganja iz stečajne mase</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40.</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Raspolaganja potrošača predmetima iz stečajne mase, nakon otvaranja postupka stečaja potrošača bez pravnog su učinka, osim onih raspolaganja za koja vrijede opća pravila o zaštiti povjerenja u javne knjige. Drugoj će se strani vratiti njena protučinidba iz stečajne mase ako je njome povećana vrijednost stečajne mase.</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Činidbe u korist potrošača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41.</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Ako nakon otvaranja postupka stečaja potroš</w:t>
      </w:r>
      <w:r w:rsidR="00FA1475">
        <w:rPr>
          <w:rFonts w:ascii="Times New Roman" w:hAnsi="Times New Roman" w:cs="Times New Roman"/>
          <w:sz w:val="24"/>
          <w:szCs w:val="24"/>
        </w:rPr>
        <w:t xml:space="preserve">ača netko izravno ispuni obvezu </w:t>
      </w:r>
      <w:r w:rsidR="00C00215">
        <w:rPr>
          <w:rFonts w:ascii="Times New Roman" w:hAnsi="Times New Roman" w:cs="Times New Roman"/>
          <w:sz w:val="24"/>
          <w:szCs w:val="24"/>
        </w:rPr>
        <w:t xml:space="preserve">potrošaču </w:t>
      </w:r>
      <w:r w:rsidRPr="004B2F19">
        <w:rPr>
          <w:rFonts w:ascii="Times New Roman" w:hAnsi="Times New Roman" w:cs="Times New Roman"/>
          <w:sz w:val="24"/>
          <w:szCs w:val="24"/>
        </w:rPr>
        <w:t xml:space="preserve">iako je obvezu trebalo ispuniti u korist stečajne mase, takvim </w:t>
      </w:r>
      <w:r w:rsidR="00EB4173">
        <w:rPr>
          <w:rFonts w:ascii="Times New Roman" w:hAnsi="Times New Roman" w:cs="Times New Roman"/>
          <w:sz w:val="24"/>
          <w:szCs w:val="24"/>
        </w:rPr>
        <w:t xml:space="preserve">će se </w:t>
      </w:r>
      <w:r w:rsidRPr="004B2F19">
        <w:rPr>
          <w:rFonts w:ascii="Times New Roman" w:hAnsi="Times New Roman" w:cs="Times New Roman"/>
          <w:sz w:val="24"/>
          <w:szCs w:val="24"/>
        </w:rPr>
        <w:t xml:space="preserve">ispunjenjem </w:t>
      </w:r>
      <w:r w:rsidR="00EB4173">
        <w:rPr>
          <w:rFonts w:ascii="Times New Roman" w:hAnsi="Times New Roman" w:cs="Times New Roman"/>
          <w:sz w:val="24"/>
          <w:szCs w:val="24"/>
        </w:rPr>
        <w:t xml:space="preserve">osloboditi </w:t>
      </w:r>
      <w:r w:rsidR="00C00215">
        <w:rPr>
          <w:rFonts w:ascii="Times New Roman" w:hAnsi="Times New Roman" w:cs="Times New Roman"/>
          <w:sz w:val="24"/>
          <w:szCs w:val="24"/>
        </w:rPr>
        <w:t xml:space="preserve">od </w:t>
      </w:r>
      <w:r w:rsidRPr="004B2F19">
        <w:rPr>
          <w:rFonts w:ascii="Times New Roman" w:hAnsi="Times New Roman" w:cs="Times New Roman"/>
          <w:sz w:val="24"/>
          <w:szCs w:val="24"/>
        </w:rPr>
        <w:t>obveze ako dokaže da u vri</w:t>
      </w:r>
      <w:r w:rsidR="00C00215">
        <w:rPr>
          <w:rFonts w:ascii="Times New Roman" w:hAnsi="Times New Roman" w:cs="Times New Roman"/>
          <w:sz w:val="24"/>
          <w:szCs w:val="24"/>
        </w:rPr>
        <w:t xml:space="preserve">jeme ispunjenja nije znao da je </w:t>
      </w:r>
      <w:r w:rsidRPr="004B2F19">
        <w:rPr>
          <w:rFonts w:ascii="Times New Roman" w:hAnsi="Times New Roman" w:cs="Times New Roman"/>
          <w:sz w:val="24"/>
          <w:szCs w:val="24"/>
        </w:rPr>
        <w:t>postupak stečaja potrošača otvoren.</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Nasljedstvo</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42.</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Ako je potrošač stekao nasljedstvo ili zapis prije otvaranja ili tijekom postupka stečaja potrošača, imovina stečena po toj osnovi unosi se u stečajnu masu.</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lastRenderedPageBreak/>
        <w:t xml:space="preserve">(2) Ako se potrošač odrekne nasljedstva nakon otvaranja postupka stečaja potrošača ili u roku od tri godine prije otvaranja postupka, sud će ocijeniti razloge takvog odricanja te od kakvog je to utjecaja pri odluci o </w:t>
      </w:r>
      <w:r w:rsidR="00EB4173">
        <w:rPr>
          <w:rFonts w:ascii="Times New Roman" w:hAnsi="Times New Roman" w:cs="Times New Roman"/>
          <w:sz w:val="24"/>
          <w:szCs w:val="24"/>
        </w:rPr>
        <w:t>oslobođenj</w:t>
      </w:r>
      <w:r w:rsidRPr="004B2F19">
        <w:rPr>
          <w:rFonts w:ascii="Times New Roman" w:hAnsi="Times New Roman" w:cs="Times New Roman"/>
          <w:sz w:val="24"/>
          <w:szCs w:val="24"/>
        </w:rPr>
        <w:t xml:space="preserve">u od preostalih obveza.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Prije donošenja odluke iz stavka 2.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sud će saslušati vjerovnike i potrošača.</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Posebna pravila o unovčenju stečajne mase</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43</w:t>
      </w:r>
      <w:r w:rsidR="00785EB2">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b/>
          <w:sz w:val="24"/>
          <w:szCs w:val="24"/>
        </w:rPr>
      </w:pPr>
      <w:r w:rsidRPr="004B2F19">
        <w:rPr>
          <w:rFonts w:ascii="Times New Roman" w:hAnsi="Times New Roman" w:cs="Times New Roman"/>
          <w:sz w:val="24"/>
          <w:szCs w:val="24"/>
        </w:rPr>
        <w:t xml:space="preserve">(1) Pri unovčenju stečajne mase, povjerenik je dužan voditi računa o dostojanstvu potrošača. Povjerenik je dužan pobrinuti se da potrošaču mjesečno ostane dovoljno sredstava za </w:t>
      </w:r>
      <w:r w:rsidR="00037D85">
        <w:rPr>
          <w:rFonts w:ascii="Times New Roman" w:hAnsi="Times New Roman" w:cs="Times New Roman"/>
          <w:sz w:val="24"/>
          <w:szCs w:val="24"/>
        </w:rPr>
        <w:t>na</w:t>
      </w:r>
      <w:r w:rsidRPr="004B2F19">
        <w:rPr>
          <w:rFonts w:ascii="Times New Roman" w:hAnsi="Times New Roman" w:cs="Times New Roman"/>
          <w:sz w:val="24"/>
          <w:szCs w:val="24"/>
        </w:rPr>
        <w:t>mirenje osnovnih životnih potreba i troškova stanovanja</w:t>
      </w:r>
      <w:r w:rsidRPr="00723181">
        <w:rPr>
          <w:rFonts w:ascii="Times New Roman" w:hAnsi="Times New Roman" w:cs="Times New Roman"/>
          <w:sz w:val="24"/>
          <w:szCs w:val="24"/>
        </w:rPr>
        <w:t xml:space="preserve">. </w:t>
      </w:r>
    </w:p>
    <w:p w:rsidR="00A4013A" w:rsidRPr="004B2F19" w:rsidRDefault="00A4013A" w:rsidP="00A4013A">
      <w:pPr>
        <w:spacing w:after="120" w:line="240" w:lineRule="auto"/>
        <w:jc w:val="both"/>
        <w:rPr>
          <w:rFonts w:ascii="Times New Roman" w:hAnsi="Times New Roman" w:cs="Times New Roman"/>
          <w:sz w:val="24"/>
          <w:szCs w:val="24"/>
        </w:rPr>
      </w:pPr>
      <w:r w:rsidRPr="00723181">
        <w:rPr>
          <w:rFonts w:ascii="Times New Roman" w:hAnsi="Times New Roman" w:cs="Times New Roman"/>
          <w:sz w:val="24"/>
          <w:szCs w:val="24"/>
        </w:rPr>
        <w:t>(2) Visinu sredstava iz stavka 1. ovog</w:t>
      </w:r>
      <w:r w:rsidR="00AC1449" w:rsidRPr="00723181">
        <w:rPr>
          <w:rFonts w:ascii="Times New Roman" w:hAnsi="Times New Roman" w:cs="Times New Roman"/>
          <w:sz w:val="24"/>
          <w:szCs w:val="24"/>
        </w:rPr>
        <w:t>a</w:t>
      </w:r>
      <w:r w:rsidRPr="00723181">
        <w:rPr>
          <w:rFonts w:ascii="Times New Roman" w:hAnsi="Times New Roman" w:cs="Times New Roman"/>
          <w:sz w:val="24"/>
          <w:szCs w:val="24"/>
        </w:rPr>
        <w:t xml:space="preserve"> članka povjerenik određuje </w:t>
      </w:r>
      <w:r w:rsidR="00216965" w:rsidRPr="00723181">
        <w:rPr>
          <w:rFonts w:ascii="Times New Roman" w:hAnsi="Times New Roman" w:cs="Times New Roman"/>
          <w:sz w:val="24"/>
          <w:szCs w:val="24"/>
        </w:rPr>
        <w:t xml:space="preserve">uz </w:t>
      </w:r>
      <w:r w:rsidR="00C00215" w:rsidRPr="00723181">
        <w:rPr>
          <w:rFonts w:ascii="Times New Roman" w:hAnsi="Times New Roman" w:cs="Times New Roman"/>
          <w:sz w:val="24"/>
          <w:szCs w:val="24"/>
        </w:rPr>
        <w:t>odgovarajuć</w:t>
      </w:r>
      <w:r w:rsidR="00216965" w:rsidRPr="00723181">
        <w:rPr>
          <w:rFonts w:ascii="Times New Roman" w:hAnsi="Times New Roman" w:cs="Times New Roman"/>
          <w:sz w:val="24"/>
          <w:szCs w:val="24"/>
        </w:rPr>
        <w:t>u primjenu posebnog</w:t>
      </w:r>
      <w:r w:rsidR="00C00215" w:rsidRPr="00723181">
        <w:rPr>
          <w:rFonts w:ascii="Times New Roman" w:hAnsi="Times New Roman" w:cs="Times New Roman"/>
          <w:sz w:val="24"/>
          <w:szCs w:val="24"/>
        </w:rPr>
        <w:t xml:space="preserve"> propisa kojim se</w:t>
      </w:r>
      <w:r w:rsidR="00216965" w:rsidRPr="00723181">
        <w:rPr>
          <w:rFonts w:ascii="Times New Roman" w:hAnsi="Times New Roman" w:cs="Times New Roman"/>
          <w:sz w:val="24"/>
          <w:szCs w:val="24"/>
        </w:rPr>
        <w:t xml:space="preserve"> uređuju prava iz sustava </w:t>
      </w:r>
      <w:r w:rsidR="00C00215" w:rsidRPr="00723181">
        <w:rPr>
          <w:rFonts w:ascii="Times New Roman" w:hAnsi="Times New Roman" w:cs="Times New Roman"/>
          <w:sz w:val="24"/>
          <w:szCs w:val="24"/>
        </w:rPr>
        <w:t>socijaln</w:t>
      </w:r>
      <w:r w:rsidR="00216965" w:rsidRPr="00723181">
        <w:rPr>
          <w:rFonts w:ascii="Times New Roman" w:hAnsi="Times New Roman" w:cs="Times New Roman"/>
          <w:sz w:val="24"/>
          <w:szCs w:val="24"/>
        </w:rPr>
        <w:t>e</w:t>
      </w:r>
      <w:r w:rsidR="00C00215" w:rsidRPr="00723181">
        <w:rPr>
          <w:rFonts w:ascii="Times New Roman" w:hAnsi="Times New Roman" w:cs="Times New Roman"/>
          <w:sz w:val="24"/>
          <w:szCs w:val="24"/>
        </w:rPr>
        <w:t xml:space="preserve"> skrb</w:t>
      </w:r>
      <w:r w:rsidR="00216965" w:rsidRPr="00723181">
        <w:rPr>
          <w:rFonts w:ascii="Times New Roman" w:hAnsi="Times New Roman" w:cs="Times New Roman"/>
          <w:sz w:val="24"/>
          <w:szCs w:val="24"/>
        </w:rPr>
        <w:t xml:space="preserve">i i </w:t>
      </w:r>
      <w:r w:rsidRPr="00723181">
        <w:rPr>
          <w:rFonts w:ascii="Times New Roman" w:hAnsi="Times New Roman" w:cs="Times New Roman"/>
          <w:sz w:val="24"/>
          <w:szCs w:val="24"/>
        </w:rPr>
        <w:t xml:space="preserve">usporedbom podataka o troškovima života, troškovima obrazovanja </w:t>
      </w:r>
      <w:r w:rsidR="00723181" w:rsidRPr="00723181">
        <w:rPr>
          <w:rFonts w:ascii="Times New Roman" w:hAnsi="Times New Roman" w:cs="Times New Roman"/>
          <w:sz w:val="24"/>
          <w:szCs w:val="24"/>
        </w:rPr>
        <w:t xml:space="preserve">i </w:t>
      </w:r>
      <w:r w:rsidRPr="00723181">
        <w:rPr>
          <w:rFonts w:ascii="Times New Roman" w:hAnsi="Times New Roman" w:cs="Times New Roman"/>
          <w:sz w:val="24"/>
          <w:szCs w:val="24"/>
        </w:rPr>
        <w:t>zdravstvenim potrebama potrošača.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Potrošač može predložiti da se do okončanja razdoblja provjere ponašanja ne prodaje nekretnina koja mu je potrebna za stanovanje:</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ako u vlasništvu nema drugu nekretninu i</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nema na raspolaganju drugi smještaj niti ga je u mogućnosti osigurati.</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Sud je dužan voditi računa o tome da nekretnina bude razmjerna osnovnim stambenim potrebama potrošača.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(4) Prijedlog iz stavka 3.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potrošač je dužan pisano obrazložiti. Sud je dužan pozvati vjerovnike koji imaju razlučno pravo na nekretnini da se očituju o prijedlogu potrošača i izjasne </w:t>
      </w:r>
      <w:r w:rsidR="00723181">
        <w:rPr>
          <w:rFonts w:ascii="Times New Roman" w:hAnsi="Times New Roman" w:cs="Times New Roman"/>
          <w:sz w:val="24"/>
          <w:szCs w:val="24"/>
        </w:rPr>
        <w:t xml:space="preserve">se </w:t>
      </w:r>
      <w:r w:rsidRPr="004B2F19">
        <w:rPr>
          <w:rFonts w:ascii="Times New Roman" w:hAnsi="Times New Roman" w:cs="Times New Roman"/>
          <w:sz w:val="24"/>
          <w:szCs w:val="24"/>
        </w:rPr>
        <w:t>daju li svoj pristanak.</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(5) O prijedlogu iz stavka 3.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odlučuje sud u roku od </w:t>
      </w:r>
      <w:r w:rsidR="00723181">
        <w:rPr>
          <w:rFonts w:ascii="Times New Roman" w:hAnsi="Times New Roman" w:cs="Times New Roman"/>
          <w:sz w:val="24"/>
          <w:szCs w:val="24"/>
        </w:rPr>
        <w:t>15</w:t>
      </w:r>
      <w:ins w:id="3" w:author="Igor Vidra" w:date="2015-01-29T13:49:00Z">
        <w:r w:rsidRPr="004B2F19">
          <w:rPr>
            <w:rFonts w:ascii="Times New Roman" w:hAnsi="Times New Roman" w:cs="Times New Roman"/>
            <w:sz w:val="24"/>
            <w:szCs w:val="24"/>
          </w:rPr>
          <w:t xml:space="preserve"> </w:t>
        </w:r>
      </w:ins>
      <w:r w:rsidRPr="004B2F19">
        <w:rPr>
          <w:rFonts w:ascii="Times New Roman" w:hAnsi="Times New Roman" w:cs="Times New Roman"/>
          <w:sz w:val="24"/>
          <w:szCs w:val="24"/>
        </w:rPr>
        <w:t>dana od pribavljenog očitovanja vjerovnika koji imaju razlučno pravo na nekretnini. Ako su razlučni vjerovnici dali svoj pristanak, sud može odlučiti da se nekretnina ne prodaje do okončanja razdoblja provjere ponašanja nakon kojeg razdoblja će ocijeniti svrhovitost prodaje nekretnine vodeći računa o opsegu namirenja vjerovnika koji imaju razlučno pravo na nekretnini.</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(6) Sud može bez odgode ukinuti odluku iz stavka 5.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ako utvrdi da potrošač ne ispunjava obveze propisane ovim Zakonom.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(7) Protiv odluka iz stavka 5. i 6.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vjerovnici i potrošač mogu podnijeti žalbu u roku od </w:t>
      </w:r>
      <w:r w:rsidR="00BC2470">
        <w:rPr>
          <w:rFonts w:ascii="Times New Roman" w:hAnsi="Times New Roman" w:cs="Times New Roman"/>
          <w:sz w:val="24"/>
          <w:szCs w:val="24"/>
        </w:rPr>
        <w:t xml:space="preserve">tri </w:t>
      </w:r>
      <w:r w:rsidR="00E51D0E">
        <w:rPr>
          <w:rFonts w:ascii="Times New Roman" w:hAnsi="Times New Roman" w:cs="Times New Roman"/>
          <w:sz w:val="24"/>
          <w:szCs w:val="24"/>
        </w:rPr>
        <w:t xml:space="preserve">dana.  Žalba </w:t>
      </w:r>
      <w:r w:rsidRPr="004B2F19">
        <w:rPr>
          <w:rFonts w:ascii="Times New Roman" w:hAnsi="Times New Roman" w:cs="Times New Roman"/>
          <w:sz w:val="24"/>
          <w:szCs w:val="24"/>
        </w:rPr>
        <w:t xml:space="preserve">ne odgađa </w:t>
      </w:r>
      <w:r w:rsidR="00BC2470">
        <w:rPr>
          <w:rFonts w:ascii="Times New Roman" w:hAnsi="Times New Roman" w:cs="Times New Roman"/>
          <w:sz w:val="24"/>
          <w:szCs w:val="24"/>
        </w:rPr>
        <w:t xml:space="preserve">ovrhu </w:t>
      </w:r>
      <w:r w:rsidRPr="004B2F19">
        <w:rPr>
          <w:rFonts w:ascii="Times New Roman" w:hAnsi="Times New Roman" w:cs="Times New Roman"/>
          <w:sz w:val="24"/>
          <w:szCs w:val="24"/>
        </w:rPr>
        <w:t>rješenja.</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Imovina na kojoj postoje razlučna prava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44.</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Povjerenik nije ovlašten unovčavati predmete na kojima postoje razlučna prava.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Unovčenje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pripada </w:t>
      </w:r>
      <w:r w:rsidR="00723181">
        <w:rPr>
          <w:rFonts w:ascii="Times New Roman" w:hAnsi="Times New Roman" w:cs="Times New Roman"/>
          <w:sz w:val="24"/>
          <w:szCs w:val="24"/>
        </w:rPr>
        <w:t>vjerovnicima koji imaju razlučno pravo, ako ovim Zakonom nije drugačije određeno</w:t>
      </w:r>
      <w:r w:rsidRPr="004B2F19">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Sud je ovlašten naložiti vjerovniku unovčenje imovine u roku od šest mjeseci od dobivenog naloga.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lastRenderedPageBreak/>
        <w:t>(4) Ako vjerovnik propusti unovčiti imovinu u roku iz stavka 3. ovog</w:t>
      </w:r>
      <w:r w:rsidR="00AC1449">
        <w:rPr>
          <w:rFonts w:ascii="Times New Roman" w:hAnsi="Times New Roman" w:cs="Times New Roman"/>
          <w:sz w:val="24"/>
          <w:szCs w:val="24"/>
        </w:rPr>
        <w:t>a</w:t>
      </w:r>
      <w:r w:rsidR="00723181">
        <w:rPr>
          <w:rFonts w:ascii="Times New Roman" w:hAnsi="Times New Roman" w:cs="Times New Roman"/>
          <w:sz w:val="24"/>
          <w:szCs w:val="24"/>
        </w:rPr>
        <w:t xml:space="preserve"> članka, pravo unovče</w:t>
      </w:r>
      <w:r w:rsidRPr="004B2F19">
        <w:rPr>
          <w:rFonts w:ascii="Times New Roman" w:hAnsi="Times New Roman" w:cs="Times New Roman"/>
          <w:sz w:val="24"/>
          <w:szCs w:val="24"/>
        </w:rPr>
        <w:t>nja prelazi na povjerenika.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(5) Sud može donijeti odluku da se neće unovčavati pojedina imovina ako bi troškovi unovčenja bili veći od postignutog iznosa za imovinu, u kojem slučaju će potrošaču odrediti rok u kojem mora platiti povjereniku iznos koji odgovara iznosu stečajne mase koja bi se podijelila vjerovnicima.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(6) Sud može donijeti odluku o oslobođenju od preostalih dugova tek nakon </w:t>
      </w:r>
      <w:r w:rsidR="00B26186">
        <w:rPr>
          <w:rFonts w:ascii="Times New Roman" w:hAnsi="Times New Roman" w:cs="Times New Roman"/>
          <w:sz w:val="24"/>
          <w:szCs w:val="24"/>
        </w:rPr>
        <w:t>prot</w:t>
      </w:r>
      <w:r w:rsidRPr="004B2F19">
        <w:rPr>
          <w:rFonts w:ascii="Times New Roman" w:hAnsi="Times New Roman" w:cs="Times New Roman"/>
          <w:sz w:val="24"/>
          <w:szCs w:val="24"/>
        </w:rPr>
        <w:t>eka roka u kojem je potrošač obvezan uplatiti povjereniku iznos koji odgovara onome što bi se unovčenjem mase dobilo za raspodjelu vjerovnicima.</w:t>
      </w:r>
    </w:p>
    <w:p w:rsidR="00A4013A" w:rsidRPr="004B2F19" w:rsidRDefault="006E5A7B"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A4013A" w:rsidRPr="004B2F19">
        <w:rPr>
          <w:rFonts w:ascii="Times New Roman" w:hAnsi="Times New Roman" w:cs="Times New Roman"/>
          <w:sz w:val="24"/>
          <w:szCs w:val="24"/>
        </w:rPr>
        <w:t xml:space="preserve">Zabranjeno je unovčenje iz stavka 3. i stavka 4. </w:t>
      </w:r>
      <w:r w:rsidR="00723181">
        <w:rPr>
          <w:rFonts w:ascii="Times New Roman" w:hAnsi="Times New Roman" w:cs="Times New Roman"/>
          <w:sz w:val="24"/>
          <w:szCs w:val="24"/>
        </w:rPr>
        <w:t xml:space="preserve">ovoga članka </w:t>
      </w:r>
      <w:r w:rsidR="00A4013A" w:rsidRPr="004B2F19">
        <w:rPr>
          <w:rFonts w:ascii="Times New Roman" w:hAnsi="Times New Roman" w:cs="Times New Roman"/>
          <w:sz w:val="24"/>
          <w:szCs w:val="24"/>
        </w:rPr>
        <w:t>ispod polovine procijenjene vrijednosti imovine.</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Obavljanje djelatnosti</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45.</w:t>
      </w:r>
    </w:p>
    <w:p w:rsidR="00924DCD"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Potrošač može nakon otvaranja postupka stečaja potrošača i u razdoblju provjere ponašanja </w:t>
      </w:r>
      <w:r w:rsidR="00924DCD">
        <w:rPr>
          <w:rFonts w:ascii="Times New Roman" w:hAnsi="Times New Roman" w:cs="Times New Roman"/>
          <w:sz w:val="24"/>
          <w:szCs w:val="24"/>
        </w:rPr>
        <w:t xml:space="preserve">zahtijevati od suda dopuštenje obavljanja djelatnosti.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Potrošač je </w:t>
      </w:r>
      <w:r w:rsidR="00924DCD">
        <w:rPr>
          <w:rFonts w:ascii="Times New Roman" w:hAnsi="Times New Roman" w:cs="Times New Roman"/>
          <w:sz w:val="24"/>
          <w:szCs w:val="24"/>
        </w:rPr>
        <w:t xml:space="preserve">u zahtjevu iz stavka 1. ovoga članka dužan navesti </w:t>
      </w:r>
      <w:r w:rsidRPr="004B2F19">
        <w:rPr>
          <w:rFonts w:ascii="Times New Roman" w:hAnsi="Times New Roman" w:cs="Times New Roman"/>
          <w:sz w:val="24"/>
          <w:szCs w:val="24"/>
        </w:rPr>
        <w:t xml:space="preserve">djelatnosti koje </w:t>
      </w:r>
      <w:r w:rsidR="00924DCD">
        <w:rPr>
          <w:rFonts w:ascii="Times New Roman" w:hAnsi="Times New Roman" w:cs="Times New Roman"/>
          <w:sz w:val="24"/>
          <w:szCs w:val="24"/>
        </w:rPr>
        <w:t xml:space="preserve">namjerava obavljati, </w:t>
      </w:r>
      <w:r w:rsidRPr="004B2F19">
        <w:rPr>
          <w:rFonts w:ascii="Times New Roman" w:hAnsi="Times New Roman" w:cs="Times New Roman"/>
          <w:sz w:val="24"/>
          <w:szCs w:val="24"/>
        </w:rPr>
        <w:t xml:space="preserve">planiranu dobit i pretpostavke </w:t>
      </w:r>
      <w:r w:rsidR="00924DCD">
        <w:rPr>
          <w:rFonts w:ascii="Times New Roman" w:hAnsi="Times New Roman" w:cs="Times New Roman"/>
          <w:sz w:val="24"/>
          <w:szCs w:val="24"/>
        </w:rPr>
        <w:t>na temelju</w:t>
      </w:r>
      <w:r w:rsidRPr="004B2F19">
        <w:rPr>
          <w:rFonts w:ascii="Times New Roman" w:hAnsi="Times New Roman" w:cs="Times New Roman"/>
          <w:sz w:val="24"/>
          <w:szCs w:val="24"/>
        </w:rPr>
        <w:t xml:space="preserve"> kojih bi sud mogao utvrditi svrhovitost </w:t>
      </w:r>
      <w:r w:rsidR="00924DCD">
        <w:rPr>
          <w:rFonts w:ascii="Times New Roman" w:hAnsi="Times New Roman" w:cs="Times New Roman"/>
          <w:sz w:val="24"/>
          <w:szCs w:val="24"/>
        </w:rPr>
        <w:t>zahtjeva.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(3) Potrošač može u </w:t>
      </w:r>
      <w:r w:rsidR="00924DCD">
        <w:rPr>
          <w:rFonts w:ascii="Times New Roman" w:hAnsi="Times New Roman" w:cs="Times New Roman"/>
          <w:sz w:val="24"/>
          <w:szCs w:val="24"/>
        </w:rPr>
        <w:t xml:space="preserve">zahtjevu </w:t>
      </w:r>
      <w:r w:rsidRPr="004B2F19">
        <w:rPr>
          <w:rFonts w:ascii="Times New Roman" w:hAnsi="Times New Roman" w:cs="Times New Roman"/>
          <w:sz w:val="24"/>
          <w:szCs w:val="24"/>
        </w:rPr>
        <w:t xml:space="preserve">iz stavka </w:t>
      </w:r>
      <w:r w:rsidR="00924DCD">
        <w:rPr>
          <w:rFonts w:ascii="Times New Roman" w:hAnsi="Times New Roman" w:cs="Times New Roman"/>
          <w:sz w:val="24"/>
          <w:szCs w:val="24"/>
        </w:rPr>
        <w:t>1</w:t>
      </w:r>
      <w:r w:rsidRPr="004B2F19">
        <w:rPr>
          <w:rFonts w:ascii="Times New Roman" w:hAnsi="Times New Roman" w:cs="Times New Roman"/>
          <w:sz w:val="24"/>
          <w:szCs w:val="24"/>
        </w:rPr>
        <w:t>.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w:t>
      </w:r>
      <w:r w:rsidR="00924DCD">
        <w:rPr>
          <w:rFonts w:ascii="Times New Roman" w:hAnsi="Times New Roman" w:cs="Times New Roman"/>
          <w:sz w:val="24"/>
          <w:szCs w:val="24"/>
        </w:rPr>
        <w:t xml:space="preserve">zatražiti </w:t>
      </w:r>
      <w:r w:rsidRPr="004B2F19">
        <w:rPr>
          <w:rFonts w:ascii="Times New Roman" w:hAnsi="Times New Roman" w:cs="Times New Roman"/>
          <w:sz w:val="24"/>
          <w:szCs w:val="24"/>
        </w:rPr>
        <w:t>da se iz stečajne mase izuzmu strojevi, opr</w:t>
      </w:r>
      <w:r w:rsidR="00924DCD">
        <w:rPr>
          <w:rFonts w:ascii="Times New Roman" w:hAnsi="Times New Roman" w:cs="Times New Roman"/>
          <w:sz w:val="24"/>
          <w:szCs w:val="24"/>
        </w:rPr>
        <w:t xml:space="preserve">ema, </w:t>
      </w:r>
      <w:r w:rsidR="00CC2778">
        <w:rPr>
          <w:rFonts w:ascii="Times New Roman" w:hAnsi="Times New Roman" w:cs="Times New Roman"/>
          <w:sz w:val="24"/>
          <w:szCs w:val="24"/>
        </w:rPr>
        <w:t>materijal</w:t>
      </w:r>
      <w:r w:rsidR="00924DCD">
        <w:rPr>
          <w:rFonts w:ascii="Times New Roman" w:hAnsi="Times New Roman" w:cs="Times New Roman"/>
          <w:sz w:val="24"/>
          <w:szCs w:val="24"/>
        </w:rPr>
        <w:t xml:space="preserve"> ili drugi dio</w:t>
      </w:r>
      <w:r w:rsidRPr="004B2F19">
        <w:rPr>
          <w:rFonts w:ascii="Times New Roman" w:hAnsi="Times New Roman" w:cs="Times New Roman"/>
          <w:sz w:val="24"/>
          <w:szCs w:val="24"/>
        </w:rPr>
        <w:t xml:space="preserve"> imovin</w:t>
      </w:r>
      <w:r w:rsidR="00924DCD">
        <w:rPr>
          <w:rFonts w:ascii="Times New Roman" w:hAnsi="Times New Roman" w:cs="Times New Roman"/>
          <w:sz w:val="24"/>
          <w:szCs w:val="24"/>
        </w:rPr>
        <w:t xml:space="preserve">e potreban za obavljanje djelatnosti, osim </w:t>
      </w:r>
      <w:r w:rsidRPr="004B2F19">
        <w:rPr>
          <w:rFonts w:ascii="Times New Roman" w:hAnsi="Times New Roman" w:cs="Times New Roman"/>
          <w:sz w:val="24"/>
          <w:szCs w:val="24"/>
        </w:rPr>
        <w:t>nekretnina.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(4) U slučaju iz stavka 3.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w:t>
      </w:r>
      <w:r w:rsidR="00924DCD">
        <w:rPr>
          <w:rFonts w:ascii="Times New Roman" w:hAnsi="Times New Roman" w:cs="Times New Roman"/>
          <w:sz w:val="24"/>
          <w:szCs w:val="24"/>
        </w:rPr>
        <w:t>zahtjev</w:t>
      </w:r>
      <w:r w:rsidRPr="004B2F19">
        <w:rPr>
          <w:rFonts w:ascii="Times New Roman" w:hAnsi="Times New Roman" w:cs="Times New Roman"/>
          <w:sz w:val="24"/>
          <w:szCs w:val="24"/>
        </w:rPr>
        <w:t xml:space="preserve"> mora sadržavati mjesečni iz</w:t>
      </w:r>
      <w:r w:rsidR="00924DCD">
        <w:rPr>
          <w:rFonts w:ascii="Times New Roman" w:hAnsi="Times New Roman" w:cs="Times New Roman"/>
          <w:sz w:val="24"/>
          <w:szCs w:val="24"/>
        </w:rPr>
        <w:t xml:space="preserve">nos naknade za imovinu izuzetu iz stečajne mase </w:t>
      </w:r>
      <w:r w:rsidRPr="004B2F19">
        <w:rPr>
          <w:rFonts w:ascii="Times New Roman" w:hAnsi="Times New Roman" w:cs="Times New Roman"/>
          <w:sz w:val="24"/>
          <w:szCs w:val="24"/>
        </w:rPr>
        <w:t xml:space="preserve">koji se potrošač obvezuje uplaćivati u stečajnu masu. Mjesečni iznos naknade ne može biti veći od 1% tržišne vrijednosti </w:t>
      </w:r>
      <w:r w:rsidR="00924DCD">
        <w:rPr>
          <w:rFonts w:ascii="Times New Roman" w:hAnsi="Times New Roman" w:cs="Times New Roman"/>
          <w:sz w:val="24"/>
          <w:szCs w:val="24"/>
        </w:rPr>
        <w:t xml:space="preserve">dijela imovine </w:t>
      </w:r>
      <w:r w:rsidRPr="004B2F19">
        <w:rPr>
          <w:rFonts w:ascii="Times New Roman" w:hAnsi="Times New Roman" w:cs="Times New Roman"/>
          <w:sz w:val="24"/>
          <w:szCs w:val="24"/>
        </w:rPr>
        <w:t>koja je izuzeta iz stečajne mase.</w:t>
      </w:r>
    </w:p>
    <w:p w:rsidR="00A4013A" w:rsidRPr="004B2F19" w:rsidRDefault="00A4013A" w:rsidP="00BB31F3">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(5) Sud će</w:t>
      </w:r>
      <w:r w:rsidR="00BB31F3">
        <w:rPr>
          <w:rFonts w:ascii="Times New Roman" w:hAnsi="Times New Roman" w:cs="Times New Roman"/>
          <w:sz w:val="24"/>
          <w:szCs w:val="24"/>
        </w:rPr>
        <w:t>,</w:t>
      </w:r>
      <w:r w:rsidR="00BB31F3" w:rsidRPr="00BB31F3">
        <w:t xml:space="preserve"> </w:t>
      </w:r>
      <w:r w:rsidR="00BB31F3" w:rsidRPr="00BB31F3">
        <w:rPr>
          <w:rFonts w:ascii="Times New Roman" w:hAnsi="Times New Roman" w:cs="Times New Roman"/>
          <w:sz w:val="24"/>
          <w:szCs w:val="24"/>
        </w:rPr>
        <w:t>uz prethodno mišljenje povjerenika i vjerovnika</w:t>
      </w:r>
      <w:r w:rsidR="00BB31F3">
        <w:rPr>
          <w:rFonts w:ascii="Times New Roman" w:hAnsi="Times New Roman" w:cs="Times New Roman"/>
          <w:sz w:val="24"/>
          <w:szCs w:val="24"/>
        </w:rPr>
        <w:t>,</w:t>
      </w:r>
      <w:r w:rsidRPr="004B2F19">
        <w:rPr>
          <w:rFonts w:ascii="Times New Roman" w:hAnsi="Times New Roman" w:cs="Times New Roman"/>
          <w:sz w:val="24"/>
          <w:szCs w:val="24"/>
        </w:rPr>
        <w:t xml:space="preserve"> </w:t>
      </w:r>
      <w:r w:rsidR="00BB31F3">
        <w:rPr>
          <w:rFonts w:ascii="Times New Roman" w:hAnsi="Times New Roman" w:cs="Times New Roman"/>
          <w:sz w:val="24"/>
          <w:szCs w:val="24"/>
        </w:rPr>
        <w:t xml:space="preserve">dopustiti </w:t>
      </w:r>
      <w:r w:rsidR="00924DCD">
        <w:rPr>
          <w:rFonts w:ascii="Times New Roman" w:hAnsi="Times New Roman" w:cs="Times New Roman"/>
          <w:sz w:val="24"/>
          <w:szCs w:val="24"/>
        </w:rPr>
        <w:t>o</w:t>
      </w:r>
      <w:r w:rsidR="00BB31F3">
        <w:rPr>
          <w:rFonts w:ascii="Times New Roman" w:hAnsi="Times New Roman" w:cs="Times New Roman"/>
          <w:sz w:val="24"/>
          <w:szCs w:val="24"/>
        </w:rPr>
        <w:t>bavljanje</w:t>
      </w:r>
      <w:r w:rsidR="00924DCD">
        <w:rPr>
          <w:rFonts w:ascii="Times New Roman" w:hAnsi="Times New Roman" w:cs="Times New Roman"/>
          <w:sz w:val="24"/>
          <w:szCs w:val="24"/>
        </w:rPr>
        <w:t xml:space="preserve"> djelatnosti</w:t>
      </w:r>
      <w:r w:rsidR="00BB31F3">
        <w:rPr>
          <w:rFonts w:ascii="Times New Roman" w:hAnsi="Times New Roman" w:cs="Times New Roman"/>
          <w:sz w:val="24"/>
          <w:szCs w:val="24"/>
        </w:rPr>
        <w:t xml:space="preserve"> </w:t>
      </w:r>
      <w:r w:rsidR="00ED0E24">
        <w:rPr>
          <w:rFonts w:ascii="Times New Roman" w:hAnsi="Times New Roman" w:cs="Times New Roman"/>
          <w:sz w:val="24"/>
          <w:szCs w:val="24"/>
        </w:rPr>
        <w:t xml:space="preserve">ako </w:t>
      </w:r>
      <w:r w:rsidR="00BB31F3">
        <w:rPr>
          <w:rFonts w:ascii="Times New Roman" w:hAnsi="Times New Roman" w:cs="Times New Roman"/>
          <w:sz w:val="24"/>
          <w:szCs w:val="24"/>
        </w:rPr>
        <w:t xml:space="preserve">stekne uvjerenje </w:t>
      </w:r>
      <w:r w:rsidRPr="004B2F19">
        <w:rPr>
          <w:rFonts w:ascii="Times New Roman" w:hAnsi="Times New Roman" w:cs="Times New Roman"/>
          <w:sz w:val="24"/>
          <w:szCs w:val="24"/>
        </w:rPr>
        <w:t xml:space="preserve">da će potrošač </w:t>
      </w:r>
      <w:r w:rsidR="00BB31F3">
        <w:rPr>
          <w:rFonts w:ascii="Times New Roman" w:hAnsi="Times New Roman" w:cs="Times New Roman"/>
          <w:sz w:val="24"/>
          <w:szCs w:val="24"/>
        </w:rPr>
        <w:t xml:space="preserve">ostvariti dobit i </w:t>
      </w:r>
      <w:r w:rsidRPr="004B2F19">
        <w:rPr>
          <w:rFonts w:ascii="Times New Roman" w:hAnsi="Times New Roman" w:cs="Times New Roman"/>
          <w:sz w:val="24"/>
          <w:szCs w:val="24"/>
        </w:rPr>
        <w:t>biti u mogućnosti plaćati mjesečni iznos naknade za imovinu</w:t>
      </w:r>
      <w:r w:rsidR="00924DCD">
        <w:rPr>
          <w:rFonts w:ascii="Times New Roman" w:hAnsi="Times New Roman" w:cs="Times New Roman"/>
          <w:sz w:val="24"/>
          <w:szCs w:val="24"/>
        </w:rPr>
        <w:t xml:space="preserve"> izuzetu iz stečajne mase</w:t>
      </w:r>
      <w:r w:rsidR="00233542">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(6) U odluci iz stavka 5.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sud je duž</w:t>
      </w:r>
      <w:r w:rsidR="00924DCD">
        <w:rPr>
          <w:rFonts w:ascii="Times New Roman" w:hAnsi="Times New Roman" w:cs="Times New Roman"/>
          <w:sz w:val="24"/>
          <w:szCs w:val="24"/>
        </w:rPr>
        <w:t xml:space="preserve">an naznačiti dio imovine koji se izuzima iz stečajne mase </w:t>
      </w:r>
      <w:r w:rsidRPr="004B2F19">
        <w:rPr>
          <w:rFonts w:ascii="Times New Roman" w:hAnsi="Times New Roman" w:cs="Times New Roman"/>
          <w:sz w:val="24"/>
          <w:szCs w:val="24"/>
        </w:rPr>
        <w:t>i</w:t>
      </w:r>
      <w:r w:rsidR="00924DCD">
        <w:rPr>
          <w:rFonts w:ascii="Times New Roman" w:hAnsi="Times New Roman" w:cs="Times New Roman"/>
          <w:sz w:val="24"/>
          <w:szCs w:val="24"/>
        </w:rPr>
        <w:t xml:space="preserve"> </w:t>
      </w:r>
      <w:r w:rsidRPr="004B2F19">
        <w:rPr>
          <w:rFonts w:ascii="Times New Roman" w:hAnsi="Times New Roman" w:cs="Times New Roman"/>
          <w:sz w:val="24"/>
          <w:szCs w:val="24"/>
        </w:rPr>
        <w:t xml:space="preserve">obvezati potrošača na plaćanje mjesečne naknade za </w:t>
      </w:r>
      <w:r w:rsidR="00924DCD">
        <w:rPr>
          <w:rFonts w:ascii="Times New Roman" w:hAnsi="Times New Roman" w:cs="Times New Roman"/>
          <w:sz w:val="24"/>
          <w:szCs w:val="24"/>
        </w:rPr>
        <w:t>izuzimanje</w:t>
      </w:r>
      <w:r w:rsidRPr="004B2F19">
        <w:rPr>
          <w:rFonts w:ascii="Times New Roman" w:hAnsi="Times New Roman" w:cs="Times New Roman"/>
          <w:sz w:val="24"/>
          <w:szCs w:val="24"/>
        </w:rPr>
        <w:t xml:space="preserve">. </w:t>
      </w:r>
    </w:p>
    <w:p w:rsidR="00A4013A" w:rsidRPr="004B2F19" w:rsidRDefault="00A4013A" w:rsidP="00A4013A">
      <w:pPr>
        <w:spacing w:after="120" w:line="240" w:lineRule="auto"/>
        <w:jc w:val="both"/>
        <w:rPr>
          <w:rFonts w:ascii="Times New Roman" w:hAnsi="Times New Roman" w:cs="Times New Roman"/>
          <w:sz w:val="24"/>
          <w:szCs w:val="24"/>
        </w:rPr>
      </w:pPr>
    </w:p>
    <w:p w:rsidR="00785EB2" w:rsidRDefault="00785EB2" w:rsidP="00A4013A">
      <w:pPr>
        <w:spacing w:after="120" w:line="240" w:lineRule="auto"/>
        <w:jc w:val="center"/>
        <w:rPr>
          <w:rFonts w:ascii="Times New Roman" w:hAnsi="Times New Roman" w:cs="Times New Roman"/>
          <w:sz w:val="24"/>
          <w:szCs w:val="24"/>
        </w:rPr>
      </w:pPr>
      <w:r w:rsidRPr="00785EB2">
        <w:rPr>
          <w:rFonts w:ascii="Times New Roman" w:hAnsi="Times New Roman" w:cs="Times New Roman"/>
          <w:sz w:val="24"/>
          <w:szCs w:val="24"/>
        </w:rPr>
        <w:t>Ukidanje dopuštenj</w:t>
      </w:r>
      <w:r w:rsidR="00BB31F3">
        <w:rPr>
          <w:rFonts w:ascii="Times New Roman" w:hAnsi="Times New Roman" w:cs="Times New Roman"/>
          <w:sz w:val="24"/>
          <w:szCs w:val="24"/>
        </w:rPr>
        <w:t>a</w:t>
      </w:r>
      <w:r w:rsidRPr="00785EB2">
        <w:rPr>
          <w:rFonts w:ascii="Times New Roman" w:hAnsi="Times New Roman" w:cs="Times New Roman"/>
          <w:sz w:val="24"/>
          <w:szCs w:val="24"/>
        </w:rPr>
        <w:t xml:space="preserve"> </w:t>
      </w:r>
      <w:r w:rsidR="00BB31F3">
        <w:rPr>
          <w:rFonts w:ascii="Times New Roman" w:hAnsi="Times New Roman" w:cs="Times New Roman"/>
          <w:sz w:val="24"/>
          <w:szCs w:val="24"/>
        </w:rPr>
        <w:t>obavljanja djelatnosti</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46.</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Sud može na prijedlog povjerenika ili vjerovnika ukinuti d</w:t>
      </w:r>
      <w:r w:rsidR="00BB31F3">
        <w:rPr>
          <w:rFonts w:ascii="Times New Roman" w:hAnsi="Times New Roman" w:cs="Times New Roman"/>
          <w:sz w:val="24"/>
          <w:szCs w:val="24"/>
        </w:rPr>
        <w:t>opuštenje</w:t>
      </w:r>
      <w:r w:rsidRPr="004B2F19">
        <w:rPr>
          <w:rFonts w:ascii="Times New Roman" w:hAnsi="Times New Roman" w:cs="Times New Roman"/>
          <w:sz w:val="24"/>
          <w:szCs w:val="24"/>
        </w:rPr>
        <w:t xml:space="preserve"> </w:t>
      </w:r>
      <w:r w:rsidR="00BB31F3">
        <w:rPr>
          <w:rFonts w:ascii="Times New Roman" w:hAnsi="Times New Roman" w:cs="Times New Roman"/>
          <w:sz w:val="24"/>
          <w:szCs w:val="24"/>
        </w:rPr>
        <w:t>obavljanja djelatnosti ako potrošač</w:t>
      </w:r>
      <w:r w:rsidRPr="004B2F19">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 ne </w:t>
      </w:r>
      <w:r w:rsidR="002F3120">
        <w:rPr>
          <w:rFonts w:ascii="Times New Roman" w:hAnsi="Times New Roman" w:cs="Times New Roman"/>
          <w:sz w:val="24"/>
          <w:szCs w:val="24"/>
        </w:rPr>
        <w:t>ispunjava</w:t>
      </w:r>
      <w:r w:rsidRPr="004B2F19">
        <w:rPr>
          <w:rFonts w:ascii="Times New Roman" w:hAnsi="Times New Roman" w:cs="Times New Roman"/>
          <w:sz w:val="24"/>
          <w:szCs w:val="24"/>
        </w:rPr>
        <w:t xml:space="preserve"> svoje obveze na plaćanje mjesečne naknade za imovinu </w:t>
      </w:r>
      <w:r w:rsidR="00BB31F3">
        <w:rPr>
          <w:rFonts w:ascii="Times New Roman" w:hAnsi="Times New Roman" w:cs="Times New Roman"/>
          <w:sz w:val="24"/>
          <w:szCs w:val="24"/>
        </w:rPr>
        <w:t xml:space="preserve">izuzetu iz stečajne mase, </w:t>
      </w:r>
      <w:r w:rsidRPr="004B2F19">
        <w:rPr>
          <w:rFonts w:ascii="Times New Roman" w:hAnsi="Times New Roman" w:cs="Times New Roman"/>
          <w:sz w:val="24"/>
          <w:szCs w:val="24"/>
        </w:rPr>
        <w:t>ili</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u izvješću o dobiti i gubitku iskaže gubitak ili se</w:t>
      </w:r>
      <w:r w:rsidR="00233542">
        <w:rPr>
          <w:rFonts w:ascii="Times New Roman" w:hAnsi="Times New Roman" w:cs="Times New Roman"/>
          <w:sz w:val="24"/>
          <w:szCs w:val="24"/>
        </w:rPr>
        <w:t xml:space="preserve"> takav gubitak utvrdi analizom, o</w:t>
      </w:r>
      <w:r w:rsidR="00BB31F3">
        <w:rPr>
          <w:rFonts w:ascii="Times New Roman" w:hAnsi="Times New Roman" w:cs="Times New Roman"/>
          <w:sz w:val="24"/>
          <w:szCs w:val="24"/>
        </w:rPr>
        <w:t xml:space="preserve">sim ako sud stekne uvjerenje </w:t>
      </w:r>
      <w:r w:rsidRPr="004B2F19">
        <w:rPr>
          <w:rFonts w:ascii="Times New Roman" w:hAnsi="Times New Roman" w:cs="Times New Roman"/>
          <w:sz w:val="24"/>
          <w:szCs w:val="24"/>
        </w:rPr>
        <w:t xml:space="preserve">da će potrošač u sljedećem razdoblju </w:t>
      </w:r>
      <w:r w:rsidR="00BB31F3">
        <w:rPr>
          <w:rFonts w:ascii="Times New Roman" w:hAnsi="Times New Roman" w:cs="Times New Roman"/>
          <w:sz w:val="24"/>
          <w:szCs w:val="24"/>
        </w:rPr>
        <w:t>ostvariti</w:t>
      </w:r>
      <w:r w:rsidRPr="004B2F19">
        <w:rPr>
          <w:rFonts w:ascii="Times New Roman" w:hAnsi="Times New Roman" w:cs="Times New Roman"/>
          <w:sz w:val="24"/>
          <w:szCs w:val="24"/>
        </w:rPr>
        <w:t xml:space="preserve"> dobit.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lastRenderedPageBreak/>
        <w:t xml:space="preserve">(2) Ako sud </w:t>
      </w:r>
      <w:r w:rsidR="00BB31F3">
        <w:rPr>
          <w:rFonts w:ascii="Times New Roman" w:hAnsi="Times New Roman" w:cs="Times New Roman"/>
          <w:sz w:val="24"/>
          <w:szCs w:val="24"/>
        </w:rPr>
        <w:t>ukine dopuštenje obavljanja djelatnosti</w:t>
      </w:r>
      <w:r w:rsidRPr="004B2F19">
        <w:rPr>
          <w:rFonts w:ascii="Times New Roman" w:hAnsi="Times New Roman" w:cs="Times New Roman"/>
          <w:sz w:val="24"/>
          <w:szCs w:val="24"/>
        </w:rPr>
        <w:t xml:space="preserve">, u stečajnu masu </w:t>
      </w:r>
      <w:r w:rsidR="007B14FC">
        <w:rPr>
          <w:rFonts w:ascii="Times New Roman" w:hAnsi="Times New Roman" w:cs="Times New Roman"/>
          <w:sz w:val="24"/>
          <w:szCs w:val="24"/>
        </w:rPr>
        <w:t xml:space="preserve">vratit će se izuzeti dio imovine </w:t>
      </w:r>
      <w:r w:rsidRPr="004B2F19">
        <w:rPr>
          <w:rFonts w:ascii="Times New Roman" w:hAnsi="Times New Roman" w:cs="Times New Roman"/>
          <w:sz w:val="24"/>
          <w:szCs w:val="24"/>
        </w:rPr>
        <w:t xml:space="preserve">i </w:t>
      </w:r>
      <w:r w:rsidR="00BB31F3">
        <w:rPr>
          <w:rFonts w:ascii="Times New Roman" w:hAnsi="Times New Roman" w:cs="Times New Roman"/>
          <w:sz w:val="24"/>
          <w:szCs w:val="24"/>
        </w:rPr>
        <w:t xml:space="preserve">ostvarena </w:t>
      </w:r>
      <w:r w:rsidRPr="004B2F19">
        <w:rPr>
          <w:rFonts w:ascii="Times New Roman" w:hAnsi="Times New Roman" w:cs="Times New Roman"/>
          <w:sz w:val="24"/>
          <w:szCs w:val="24"/>
        </w:rPr>
        <w:t xml:space="preserve">dobit.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(3) </w:t>
      </w:r>
      <w:r w:rsidR="008F58A0">
        <w:rPr>
          <w:rFonts w:ascii="Times New Roman" w:hAnsi="Times New Roman" w:cs="Times New Roman"/>
          <w:sz w:val="24"/>
          <w:szCs w:val="24"/>
        </w:rPr>
        <w:t>N</w:t>
      </w:r>
      <w:r w:rsidR="00037D85">
        <w:rPr>
          <w:rFonts w:ascii="Times New Roman" w:hAnsi="Times New Roman" w:cs="Times New Roman"/>
          <w:sz w:val="24"/>
          <w:szCs w:val="24"/>
        </w:rPr>
        <w:t>eispunjene</w:t>
      </w:r>
      <w:r w:rsidRPr="004B2F19">
        <w:rPr>
          <w:rFonts w:ascii="Times New Roman" w:hAnsi="Times New Roman" w:cs="Times New Roman"/>
          <w:sz w:val="24"/>
          <w:szCs w:val="24"/>
        </w:rPr>
        <w:t xml:space="preserve"> obveze </w:t>
      </w:r>
      <w:r w:rsidR="008F58A0">
        <w:rPr>
          <w:rFonts w:ascii="Times New Roman" w:hAnsi="Times New Roman" w:cs="Times New Roman"/>
          <w:sz w:val="24"/>
          <w:szCs w:val="24"/>
        </w:rPr>
        <w:t xml:space="preserve">nastale obavljanjem djelatnosti </w:t>
      </w:r>
      <w:r w:rsidRPr="004B2F19">
        <w:rPr>
          <w:rFonts w:ascii="Times New Roman" w:hAnsi="Times New Roman" w:cs="Times New Roman"/>
          <w:sz w:val="24"/>
          <w:szCs w:val="24"/>
        </w:rPr>
        <w:t>smatraju se troškovima postupka.</w:t>
      </w:r>
    </w:p>
    <w:p w:rsidR="00A4013A" w:rsidRDefault="00A4013A" w:rsidP="00A4013A">
      <w:pPr>
        <w:spacing w:after="120" w:line="240" w:lineRule="auto"/>
        <w:jc w:val="center"/>
        <w:rPr>
          <w:rFonts w:ascii="Times New Roman" w:hAnsi="Times New Roman" w:cs="Times New Roman"/>
          <w:sz w:val="24"/>
          <w:szCs w:val="24"/>
        </w:rPr>
      </w:pPr>
    </w:p>
    <w:p w:rsidR="006A3A84" w:rsidRPr="004B2F19" w:rsidRDefault="006A3A84"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GLAVA VIII</w:t>
      </w:r>
      <w:r w:rsidR="001532D4">
        <w:rPr>
          <w:rFonts w:ascii="Times New Roman" w:hAnsi="Times New Roman" w:cs="Times New Roman"/>
          <w:sz w:val="24"/>
          <w:szCs w:val="24"/>
        </w:rPr>
        <w:t>.</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ZAKLJUČENJE POSTUPKA</w:t>
      </w:r>
      <w:r w:rsidR="005E2406">
        <w:rPr>
          <w:rFonts w:ascii="Times New Roman" w:hAnsi="Times New Roman" w:cs="Times New Roman"/>
          <w:sz w:val="24"/>
          <w:szCs w:val="24"/>
        </w:rPr>
        <w:t xml:space="preserve"> STEČAJA POTROŠAČA</w:t>
      </w:r>
    </w:p>
    <w:p w:rsidR="00A4013A" w:rsidRPr="004B2F19" w:rsidRDefault="00A4013A" w:rsidP="00A4013A">
      <w:pPr>
        <w:spacing w:after="120" w:line="240" w:lineRule="auto"/>
        <w:jc w:val="center"/>
        <w:rPr>
          <w:rFonts w:ascii="Times New Roman" w:hAnsi="Times New Roman" w:cs="Times New Roman"/>
          <w:sz w:val="24"/>
          <w:szCs w:val="24"/>
        </w:rPr>
      </w:pPr>
    </w:p>
    <w:p w:rsidR="00233542" w:rsidRDefault="00A4013A" w:rsidP="00233542">
      <w:pPr>
        <w:spacing w:after="0" w:line="240" w:lineRule="auto"/>
        <w:jc w:val="center"/>
        <w:rPr>
          <w:rFonts w:ascii="Times New Roman" w:hAnsi="Times New Roman" w:cs="Times New Roman"/>
          <w:sz w:val="24"/>
          <w:szCs w:val="24"/>
        </w:rPr>
      </w:pPr>
      <w:r w:rsidRPr="004B2F19">
        <w:rPr>
          <w:rFonts w:ascii="Times New Roman" w:hAnsi="Times New Roman" w:cs="Times New Roman"/>
          <w:sz w:val="24"/>
          <w:szCs w:val="24"/>
        </w:rPr>
        <w:t xml:space="preserve">Sastavljanje završnog diobnog popisa i odlučivanje </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 xml:space="preserve">o prijedlogu za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47.</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Povjerenik je dužan sastaviti završni diobni popis o kojem se raspravlja na posebnom ročištu.</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Prigovore na završni </w:t>
      </w:r>
      <w:r w:rsidR="007B14FC">
        <w:rPr>
          <w:rFonts w:ascii="Times New Roman" w:hAnsi="Times New Roman" w:cs="Times New Roman"/>
          <w:sz w:val="24"/>
          <w:szCs w:val="24"/>
        </w:rPr>
        <w:t xml:space="preserve">diobni </w:t>
      </w:r>
      <w:r w:rsidRPr="004B2F19">
        <w:rPr>
          <w:rFonts w:ascii="Times New Roman" w:hAnsi="Times New Roman" w:cs="Times New Roman"/>
          <w:sz w:val="24"/>
          <w:szCs w:val="24"/>
        </w:rPr>
        <w:t>popis vjerovnici moraju obrazložiti, a o prigovorima odlučuje povjerenik vodeći se pri tom</w:t>
      </w:r>
      <w:r w:rsidR="007B14FC">
        <w:rPr>
          <w:rFonts w:ascii="Times New Roman" w:hAnsi="Times New Roman" w:cs="Times New Roman"/>
          <w:sz w:val="24"/>
          <w:szCs w:val="24"/>
        </w:rPr>
        <w:t>e</w:t>
      </w:r>
      <w:r w:rsidRPr="004B2F19">
        <w:rPr>
          <w:rFonts w:ascii="Times New Roman" w:hAnsi="Times New Roman" w:cs="Times New Roman"/>
          <w:sz w:val="24"/>
          <w:szCs w:val="24"/>
        </w:rPr>
        <w:t xml:space="preserve"> načelom pretežite vjerojatnosti osnovanosti pojedine tražbine.</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(3) Tražbina se smatra utvrđenom ako je na ročištu prizna povjerenik, a ne ospori je koji od vjerovnika. Na osporene tražbine na odgovarajući način primjenjuju </w:t>
      </w:r>
      <w:r w:rsidR="002F3120">
        <w:rPr>
          <w:rFonts w:ascii="Times New Roman" w:hAnsi="Times New Roman" w:cs="Times New Roman"/>
          <w:sz w:val="24"/>
          <w:szCs w:val="24"/>
        </w:rPr>
        <w:t xml:space="preserve">se odredbe </w:t>
      </w:r>
      <w:r w:rsidRPr="004B2F19">
        <w:rPr>
          <w:rFonts w:ascii="Times New Roman" w:hAnsi="Times New Roman" w:cs="Times New Roman"/>
          <w:sz w:val="24"/>
          <w:szCs w:val="24"/>
        </w:rPr>
        <w:t>Stečajnog zakona.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(4) Sud će nakon sastavljanja završnog diobnog popisa odlučiti o prijedlogu za </w:t>
      </w:r>
      <w:r w:rsidR="00EB4173">
        <w:rPr>
          <w:rFonts w:ascii="Times New Roman" w:hAnsi="Times New Roman" w:cs="Times New Roman"/>
          <w:sz w:val="24"/>
          <w:szCs w:val="24"/>
        </w:rPr>
        <w:t>oslobođenj</w:t>
      </w:r>
      <w:r w:rsidRPr="004B2F19">
        <w:rPr>
          <w:rFonts w:ascii="Times New Roman" w:hAnsi="Times New Roman" w:cs="Times New Roman"/>
          <w:sz w:val="24"/>
          <w:szCs w:val="24"/>
        </w:rPr>
        <w:t xml:space="preserve">e od preostalih obveza </w:t>
      </w:r>
      <w:r w:rsidR="007B14FC">
        <w:rPr>
          <w:rFonts w:ascii="Times New Roman" w:hAnsi="Times New Roman" w:cs="Times New Roman"/>
          <w:sz w:val="24"/>
          <w:szCs w:val="24"/>
        </w:rPr>
        <w:t>ako</w:t>
      </w:r>
      <w:r w:rsidRPr="004B2F19">
        <w:rPr>
          <w:rFonts w:ascii="Times New Roman" w:hAnsi="Times New Roman" w:cs="Times New Roman"/>
          <w:sz w:val="24"/>
          <w:szCs w:val="24"/>
        </w:rPr>
        <w:t xml:space="preserve"> su ispunjene pretpostavke propisane ovim Zakonom.</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Zaključenje postupka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48.</w:t>
      </w:r>
    </w:p>
    <w:p w:rsidR="00BE7B75"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Sud može zaklju</w:t>
      </w:r>
      <w:r w:rsidR="007B14FC">
        <w:rPr>
          <w:rFonts w:ascii="Times New Roman" w:hAnsi="Times New Roman" w:cs="Times New Roman"/>
          <w:sz w:val="24"/>
          <w:szCs w:val="24"/>
        </w:rPr>
        <w:t xml:space="preserve">čiti postupak stečaja potrošača </w:t>
      </w:r>
      <w:r w:rsidRPr="004B2F19">
        <w:rPr>
          <w:rFonts w:ascii="Times New Roman" w:hAnsi="Times New Roman" w:cs="Times New Roman"/>
          <w:sz w:val="24"/>
          <w:szCs w:val="24"/>
        </w:rPr>
        <w:t xml:space="preserve">nakon </w:t>
      </w:r>
      <w:r w:rsidR="007B14FC">
        <w:rPr>
          <w:rFonts w:ascii="Times New Roman" w:hAnsi="Times New Roman" w:cs="Times New Roman"/>
          <w:sz w:val="24"/>
          <w:szCs w:val="24"/>
        </w:rPr>
        <w:t>pravomoćnosti rješenja</w:t>
      </w:r>
      <w:r w:rsidRPr="004B2F19">
        <w:rPr>
          <w:rFonts w:ascii="Times New Roman" w:hAnsi="Times New Roman" w:cs="Times New Roman"/>
          <w:sz w:val="24"/>
          <w:szCs w:val="24"/>
        </w:rPr>
        <w:t xml:space="preserve"> o prijedlogu za </w:t>
      </w:r>
      <w:r w:rsidR="00EB4173">
        <w:rPr>
          <w:rFonts w:ascii="Times New Roman" w:hAnsi="Times New Roman" w:cs="Times New Roman"/>
          <w:sz w:val="24"/>
          <w:szCs w:val="24"/>
        </w:rPr>
        <w:t>oslobođenj</w:t>
      </w:r>
      <w:r w:rsidRPr="004B2F19">
        <w:rPr>
          <w:rFonts w:ascii="Times New Roman" w:hAnsi="Times New Roman" w:cs="Times New Roman"/>
          <w:sz w:val="24"/>
          <w:szCs w:val="24"/>
        </w:rPr>
        <w:t xml:space="preserve">e od preostalih obveza.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U rješenju o </w:t>
      </w:r>
      <w:r w:rsidR="007B14FC">
        <w:rPr>
          <w:rFonts w:ascii="Times New Roman" w:hAnsi="Times New Roman" w:cs="Times New Roman"/>
          <w:sz w:val="24"/>
          <w:szCs w:val="24"/>
        </w:rPr>
        <w:t xml:space="preserve">prihvaćanju </w:t>
      </w:r>
      <w:r w:rsidRPr="004B2F19">
        <w:rPr>
          <w:rFonts w:ascii="Times New Roman" w:hAnsi="Times New Roman" w:cs="Times New Roman"/>
          <w:sz w:val="24"/>
          <w:szCs w:val="24"/>
        </w:rPr>
        <w:t xml:space="preserve">prijedloga za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 sud će odrediti raz</w:t>
      </w:r>
      <w:r w:rsidR="007B14FC">
        <w:rPr>
          <w:rFonts w:ascii="Times New Roman" w:hAnsi="Times New Roman" w:cs="Times New Roman"/>
          <w:sz w:val="24"/>
          <w:szCs w:val="24"/>
        </w:rPr>
        <w:t xml:space="preserve">doblje provjere ponašanja koje </w:t>
      </w:r>
      <w:r w:rsidRPr="004B2F19">
        <w:rPr>
          <w:rFonts w:ascii="Times New Roman" w:hAnsi="Times New Roman" w:cs="Times New Roman"/>
          <w:sz w:val="24"/>
          <w:szCs w:val="24"/>
        </w:rPr>
        <w:t xml:space="preserve">počinje teći od zaključenja postupka stečaja potrošača.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U razdoblju provjere ponašanja povjerenik je dužan unovčavati i obavljati raspodjelu potrošačeve imovine u skladu sa završnim diobnim popisom i odredbama ovog</w:t>
      </w:r>
      <w:r w:rsidR="00EB4173">
        <w:rPr>
          <w:rFonts w:ascii="Times New Roman" w:hAnsi="Times New Roman" w:cs="Times New Roman"/>
          <w:sz w:val="24"/>
          <w:szCs w:val="24"/>
        </w:rPr>
        <w:t>a</w:t>
      </w:r>
      <w:r w:rsidRPr="004B2F19">
        <w:rPr>
          <w:rFonts w:ascii="Times New Roman" w:hAnsi="Times New Roman" w:cs="Times New Roman"/>
          <w:sz w:val="24"/>
          <w:szCs w:val="24"/>
        </w:rPr>
        <w:t xml:space="preserve"> Zakona.</w:t>
      </w:r>
    </w:p>
    <w:p w:rsidR="00A4013A" w:rsidRDefault="00A4013A" w:rsidP="00A4013A">
      <w:pPr>
        <w:spacing w:after="120" w:line="240" w:lineRule="auto"/>
        <w:jc w:val="center"/>
        <w:outlineLvl w:val="0"/>
        <w:rPr>
          <w:rFonts w:ascii="Times New Roman" w:hAnsi="Times New Roman" w:cs="Times New Roman"/>
          <w:sz w:val="24"/>
          <w:szCs w:val="24"/>
        </w:rPr>
      </w:pPr>
    </w:p>
    <w:p w:rsidR="006A3A84" w:rsidRPr="004B2F19" w:rsidRDefault="006A3A84" w:rsidP="00A4013A">
      <w:pPr>
        <w:spacing w:after="120" w:line="240" w:lineRule="auto"/>
        <w:jc w:val="center"/>
        <w:outlineLvl w:val="0"/>
        <w:rPr>
          <w:rFonts w:ascii="Times New Roman" w:hAnsi="Times New Roman" w:cs="Times New Roman"/>
          <w:sz w:val="24"/>
          <w:szCs w:val="24"/>
        </w:rPr>
      </w:pPr>
    </w:p>
    <w:p w:rsidR="00A4013A" w:rsidRPr="004B2F19" w:rsidRDefault="001532D4" w:rsidP="00A4013A">
      <w:pPr>
        <w:spacing w:after="120" w:line="240" w:lineRule="auto"/>
        <w:jc w:val="center"/>
        <w:outlineLvl w:val="0"/>
        <w:rPr>
          <w:rFonts w:ascii="Times New Roman" w:hAnsi="Times New Roman" w:cs="Times New Roman"/>
          <w:sz w:val="24"/>
          <w:szCs w:val="24"/>
        </w:rPr>
      </w:pPr>
      <w:r>
        <w:rPr>
          <w:rFonts w:ascii="Times New Roman" w:hAnsi="Times New Roman" w:cs="Times New Roman"/>
          <w:sz w:val="24"/>
          <w:szCs w:val="24"/>
        </w:rPr>
        <w:t>GLAVA IX.</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 xml:space="preserve">RAZDOBLJE PROVJERE PONAŠANJA </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I</w:t>
      </w:r>
    </w:p>
    <w:p w:rsidR="00A4013A" w:rsidRPr="004B2F19" w:rsidRDefault="00EB4173" w:rsidP="00A4013A">
      <w:pPr>
        <w:spacing w:after="120" w:line="240" w:lineRule="auto"/>
        <w:jc w:val="center"/>
        <w:outlineLvl w:val="0"/>
        <w:rPr>
          <w:rFonts w:ascii="Times New Roman" w:hAnsi="Times New Roman" w:cs="Times New Roman"/>
          <w:sz w:val="24"/>
          <w:szCs w:val="24"/>
        </w:rPr>
      </w:pPr>
      <w:r>
        <w:rPr>
          <w:rFonts w:ascii="Times New Roman" w:hAnsi="Times New Roman" w:cs="Times New Roman"/>
          <w:sz w:val="24"/>
          <w:szCs w:val="24"/>
        </w:rPr>
        <w:t>OSLOBOĐENJ</w:t>
      </w:r>
      <w:r w:rsidR="00A4013A" w:rsidRPr="004B2F19">
        <w:rPr>
          <w:rFonts w:ascii="Times New Roman" w:hAnsi="Times New Roman" w:cs="Times New Roman"/>
          <w:sz w:val="24"/>
          <w:szCs w:val="24"/>
        </w:rPr>
        <w:t>E OD PREOSTALIH OBVEZA</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 xml:space="preserve">Prijedlog za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w:t>
      </w: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lastRenderedPageBreak/>
        <w:t>Članak 49.</w:t>
      </w:r>
    </w:p>
    <w:p w:rsidR="00A4013A" w:rsidRPr="004B2F19" w:rsidRDefault="00A4013A" w:rsidP="00A4013A">
      <w:pPr>
        <w:spacing w:after="120" w:line="240" w:lineRule="auto"/>
        <w:jc w:val="both"/>
        <w:outlineLvl w:val="0"/>
        <w:rPr>
          <w:rFonts w:ascii="Times New Roman" w:hAnsi="Times New Roman" w:cs="Times New Roman"/>
          <w:sz w:val="24"/>
          <w:szCs w:val="24"/>
        </w:rPr>
      </w:pPr>
      <w:r w:rsidRPr="004B2F19">
        <w:rPr>
          <w:rFonts w:ascii="Times New Roman" w:hAnsi="Times New Roman" w:cs="Times New Roman"/>
          <w:sz w:val="24"/>
          <w:szCs w:val="24"/>
        </w:rPr>
        <w:t xml:space="preserve">(1) Sud može potrošača na pisani prijedlog osloboditi </w:t>
      </w:r>
      <w:r w:rsidR="00AF33D7">
        <w:rPr>
          <w:rFonts w:ascii="Times New Roman" w:hAnsi="Times New Roman" w:cs="Times New Roman"/>
          <w:sz w:val="24"/>
          <w:szCs w:val="24"/>
        </w:rPr>
        <w:t xml:space="preserve">od </w:t>
      </w:r>
      <w:r w:rsidRPr="004B2F19">
        <w:rPr>
          <w:rFonts w:ascii="Times New Roman" w:hAnsi="Times New Roman" w:cs="Times New Roman"/>
          <w:sz w:val="24"/>
          <w:szCs w:val="24"/>
        </w:rPr>
        <w:t xml:space="preserve">obveza prema vjerovnicima u skladu s odredbama ovoga Zakona. </w:t>
      </w:r>
    </w:p>
    <w:p w:rsidR="00A4013A" w:rsidRPr="004B2F19" w:rsidRDefault="00A4013A" w:rsidP="00A4013A">
      <w:pPr>
        <w:spacing w:after="120" w:line="240" w:lineRule="auto"/>
        <w:jc w:val="both"/>
        <w:outlineLvl w:val="0"/>
        <w:rPr>
          <w:rFonts w:ascii="Times New Roman" w:hAnsi="Times New Roman" w:cs="Times New Roman"/>
          <w:sz w:val="24"/>
          <w:szCs w:val="24"/>
        </w:rPr>
      </w:pPr>
      <w:r w:rsidRPr="004B2F19">
        <w:rPr>
          <w:rFonts w:ascii="Times New Roman" w:hAnsi="Times New Roman" w:cs="Times New Roman"/>
          <w:sz w:val="24"/>
          <w:szCs w:val="24"/>
        </w:rPr>
        <w:t>(2) Prijedlog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potrošač može podnijeti do zaključenja postupka</w:t>
      </w:r>
      <w:r w:rsidR="00AF33D7">
        <w:rPr>
          <w:rFonts w:ascii="Times New Roman" w:hAnsi="Times New Roman" w:cs="Times New Roman"/>
          <w:sz w:val="24"/>
          <w:szCs w:val="24"/>
        </w:rPr>
        <w:t xml:space="preserve"> stečaja</w:t>
      </w:r>
      <w:r w:rsidRPr="004B2F19">
        <w:rPr>
          <w:rFonts w:ascii="Times New Roman" w:hAnsi="Times New Roman" w:cs="Times New Roman"/>
          <w:sz w:val="24"/>
          <w:szCs w:val="24"/>
        </w:rPr>
        <w:t>.</w:t>
      </w:r>
    </w:p>
    <w:p w:rsidR="00A4013A" w:rsidRPr="004B2F19" w:rsidRDefault="00A4013A" w:rsidP="00A4013A">
      <w:pPr>
        <w:spacing w:after="120" w:line="240" w:lineRule="auto"/>
        <w:jc w:val="both"/>
        <w:outlineLvl w:val="0"/>
        <w:rPr>
          <w:rFonts w:ascii="Times New Roman" w:hAnsi="Times New Roman" w:cs="Times New Roman"/>
          <w:sz w:val="24"/>
          <w:szCs w:val="24"/>
        </w:rPr>
      </w:pPr>
      <w:r w:rsidRPr="004B2F19">
        <w:rPr>
          <w:rFonts w:ascii="Times New Roman" w:hAnsi="Times New Roman" w:cs="Times New Roman"/>
          <w:sz w:val="24"/>
          <w:szCs w:val="24"/>
        </w:rPr>
        <w:t xml:space="preserve">(3) Ako sud utvrdi da je potrošač u ranijem postupku stečaja potrošača oslobođen od preostalih obveza, a od dana donošenja odluke suda o </w:t>
      </w:r>
      <w:r w:rsidR="00EB4173">
        <w:rPr>
          <w:rFonts w:ascii="Times New Roman" w:hAnsi="Times New Roman" w:cs="Times New Roman"/>
          <w:sz w:val="24"/>
          <w:szCs w:val="24"/>
        </w:rPr>
        <w:t>oslobođenj</w:t>
      </w:r>
      <w:r w:rsidRPr="004B2F19">
        <w:rPr>
          <w:rFonts w:ascii="Times New Roman" w:hAnsi="Times New Roman" w:cs="Times New Roman"/>
          <w:sz w:val="24"/>
          <w:szCs w:val="24"/>
        </w:rPr>
        <w:t>u od preostalih obveza je prošlo manje od deset godina, odbacit će prijedlog</w:t>
      </w:r>
      <w:r w:rsidR="00AF33D7">
        <w:rPr>
          <w:rFonts w:ascii="Times New Roman" w:hAnsi="Times New Roman" w:cs="Times New Roman"/>
          <w:sz w:val="24"/>
          <w:szCs w:val="24"/>
        </w:rPr>
        <w:t xml:space="preserve"> potrošača</w:t>
      </w:r>
      <w:r w:rsidRPr="004B2F19">
        <w:rPr>
          <w:rFonts w:ascii="Times New Roman" w:hAnsi="Times New Roman" w:cs="Times New Roman"/>
          <w:sz w:val="24"/>
          <w:szCs w:val="24"/>
        </w:rPr>
        <w:t>.</w:t>
      </w:r>
    </w:p>
    <w:p w:rsidR="00A4013A" w:rsidRPr="004B2F19" w:rsidRDefault="00A4013A" w:rsidP="00A4013A">
      <w:pPr>
        <w:spacing w:after="120" w:line="240" w:lineRule="auto"/>
        <w:jc w:val="center"/>
        <w:outlineLvl w:val="3"/>
        <w:rPr>
          <w:rFonts w:ascii="Times New Roman" w:hAnsi="Times New Roman" w:cs="Times New Roman"/>
          <w:b/>
          <w:sz w:val="24"/>
          <w:szCs w:val="24"/>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Prijelaz prava potrošača na povjerenika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50.</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U razdoblju provjere ponašanja na povjerenika prelazi pravo raspolaganja imovinskim pravima koja ulaze u stečajnu masu potrošača, ako ovim Zakonom nije drugačije određeno.</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Povjerenik raspolaže imovinskim pravima u ime i za račun potrošača.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U razdoblju provjere ponašanja potrošač ne može sklapati ugovore i obavljati druge pravne poslove ili radnje koje se odnose na raspolaganje njegovom imovinom koja ulazi u stečajnu masu.</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(4) Iznimno o</w:t>
      </w:r>
      <w:r w:rsidR="0073211E">
        <w:rPr>
          <w:rFonts w:ascii="Times New Roman" w:hAnsi="Times New Roman" w:cs="Times New Roman"/>
          <w:sz w:val="24"/>
          <w:szCs w:val="24"/>
        </w:rPr>
        <w:t>d</w:t>
      </w:r>
      <w:r w:rsidRPr="004B2F19">
        <w:rPr>
          <w:rFonts w:ascii="Times New Roman" w:hAnsi="Times New Roman" w:cs="Times New Roman"/>
          <w:sz w:val="24"/>
          <w:szCs w:val="24"/>
        </w:rPr>
        <w:t xml:space="preserve"> stavka 3. </w:t>
      </w:r>
      <w:r w:rsidRPr="0073211E">
        <w:rPr>
          <w:rFonts w:ascii="Times New Roman" w:hAnsi="Times New Roman" w:cs="Times New Roman"/>
          <w:sz w:val="24"/>
          <w:szCs w:val="24"/>
        </w:rPr>
        <w:t>ovog</w:t>
      </w:r>
      <w:r w:rsidR="00AC1449" w:rsidRPr="0073211E">
        <w:rPr>
          <w:rFonts w:ascii="Times New Roman" w:hAnsi="Times New Roman" w:cs="Times New Roman"/>
          <w:sz w:val="24"/>
          <w:szCs w:val="24"/>
        </w:rPr>
        <w:t>a</w:t>
      </w:r>
      <w:r w:rsidRPr="0073211E">
        <w:rPr>
          <w:rFonts w:ascii="Times New Roman" w:hAnsi="Times New Roman" w:cs="Times New Roman"/>
          <w:sz w:val="24"/>
          <w:szCs w:val="24"/>
        </w:rPr>
        <w:t xml:space="preserve"> članka, potrošač može, uz suglasnost suda sklopiti ugovor </w:t>
      </w:r>
      <w:r w:rsidR="0073211E" w:rsidRPr="0073211E">
        <w:rPr>
          <w:rFonts w:ascii="Times New Roman" w:hAnsi="Times New Roman" w:cs="Times New Roman"/>
          <w:sz w:val="24"/>
          <w:szCs w:val="24"/>
        </w:rPr>
        <w:t xml:space="preserve">o </w:t>
      </w:r>
      <w:r w:rsidRPr="0073211E">
        <w:rPr>
          <w:rFonts w:ascii="Times New Roman" w:hAnsi="Times New Roman" w:cs="Times New Roman"/>
          <w:sz w:val="24"/>
          <w:szCs w:val="24"/>
        </w:rPr>
        <w:t>zajm</w:t>
      </w:r>
      <w:r w:rsidR="0073211E" w:rsidRPr="0073211E">
        <w:rPr>
          <w:rFonts w:ascii="Times New Roman" w:hAnsi="Times New Roman" w:cs="Times New Roman"/>
          <w:sz w:val="24"/>
          <w:szCs w:val="24"/>
        </w:rPr>
        <w:t>u</w:t>
      </w:r>
      <w:r w:rsidRPr="0073211E">
        <w:rPr>
          <w:rFonts w:ascii="Times New Roman" w:hAnsi="Times New Roman" w:cs="Times New Roman"/>
          <w:sz w:val="24"/>
          <w:szCs w:val="24"/>
        </w:rPr>
        <w:t xml:space="preserve"> ili biti jamcem, te otvoriti novi transakcijski račun.</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(5) Potrošač prenosi na povjerenika pravo raspolaganja imovinskim pravima izjavom o ustupu koju je dužan dati na zapisnik pred sudom i u kojoj je dužan navesti je li </w:t>
      </w:r>
      <w:r w:rsidR="00244C39">
        <w:rPr>
          <w:rFonts w:ascii="Times New Roman" w:hAnsi="Times New Roman" w:cs="Times New Roman"/>
          <w:sz w:val="24"/>
          <w:szCs w:val="24"/>
        </w:rPr>
        <w:t>imovinskim</w:t>
      </w:r>
      <w:r w:rsidR="0073211E" w:rsidRPr="0073211E">
        <w:rPr>
          <w:rFonts w:ascii="Times New Roman" w:hAnsi="Times New Roman" w:cs="Times New Roman"/>
          <w:sz w:val="24"/>
          <w:szCs w:val="24"/>
        </w:rPr>
        <w:t xml:space="preserve"> prav</w:t>
      </w:r>
      <w:r w:rsidR="00244C39">
        <w:rPr>
          <w:rFonts w:ascii="Times New Roman" w:hAnsi="Times New Roman" w:cs="Times New Roman"/>
          <w:sz w:val="24"/>
          <w:szCs w:val="24"/>
        </w:rPr>
        <w:t>im</w:t>
      </w:r>
      <w:r w:rsidR="0073211E" w:rsidRPr="0073211E">
        <w:rPr>
          <w:rFonts w:ascii="Times New Roman" w:hAnsi="Times New Roman" w:cs="Times New Roman"/>
          <w:sz w:val="24"/>
          <w:szCs w:val="24"/>
        </w:rPr>
        <w:t xml:space="preserve">a </w:t>
      </w:r>
      <w:r w:rsidRPr="0073211E">
        <w:rPr>
          <w:rFonts w:ascii="Times New Roman" w:hAnsi="Times New Roman" w:cs="Times New Roman"/>
          <w:sz w:val="24"/>
          <w:szCs w:val="24"/>
        </w:rPr>
        <w:t>iz stavka 1. ovog</w:t>
      </w:r>
      <w:r w:rsidR="00AC1449" w:rsidRPr="0073211E">
        <w:rPr>
          <w:rFonts w:ascii="Times New Roman" w:hAnsi="Times New Roman" w:cs="Times New Roman"/>
          <w:sz w:val="24"/>
          <w:szCs w:val="24"/>
        </w:rPr>
        <w:t>a</w:t>
      </w:r>
      <w:r w:rsidRPr="0073211E">
        <w:rPr>
          <w:rFonts w:ascii="Times New Roman" w:hAnsi="Times New Roman" w:cs="Times New Roman"/>
          <w:sz w:val="24"/>
          <w:szCs w:val="24"/>
        </w:rPr>
        <w:t xml:space="preserve"> članka već ranije </w:t>
      </w:r>
      <w:r w:rsidR="00244C39">
        <w:rPr>
          <w:rFonts w:ascii="Times New Roman" w:hAnsi="Times New Roman" w:cs="Times New Roman"/>
          <w:sz w:val="24"/>
          <w:szCs w:val="24"/>
        </w:rPr>
        <w:t>raspolagao</w:t>
      </w:r>
      <w:r w:rsidRPr="0073211E">
        <w:rPr>
          <w:rFonts w:ascii="Times New Roman" w:hAnsi="Times New Roman" w:cs="Times New Roman"/>
          <w:sz w:val="24"/>
          <w:szCs w:val="24"/>
        </w:rPr>
        <w:t>.</w:t>
      </w:r>
    </w:p>
    <w:p w:rsidR="00A4013A" w:rsidRPr="004B2F19" w:rsidRDefault="00A4013A" w:rsidP="00A4013A">
      <w:pPr>
        <w:spacing w:after="120" w:line="240" w:lineRule="auto"/>
        <w:jc w:val="center"/>
        <w:outlineLvl w:val="0"/>
        <w:rPr>
          <w:rFonts w:ascii="Times New Roman" w:hAnsi="Times New Roman" w:cs="Times New Roman"/>
          <w:sz w:val="24"/>
          <w:szCs w:val="24"/>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Jednako postupanje prema svim vjerovnicima</w:t>
      </w:r>
    </w:p>
    <w:p w:rsidR="00A4013A" w:rsidRPr="004B2F19" w:rsidRDefault="00A4013A" w:rsidP="00A4013A">
      <w:pPr>
        <w:tabs>
          <w:tab w:val="left" w:pos="5347"/>
        </w:tabs>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51.</w:t>
      </w:r>
    </w:p>
    <w:p w:rsidR="00A4013A" w:rsidRPr="004B2F19" w:rsidRDefault="00A4013A" w:rsidP="00785EB2">
      <w:pPr>
        <w:tabs>
          <w:tab w:val="left" w:pos="5347"/>
        </w:tabs>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Tijekom trajanja ustupa, nad imovinom potrošača kojom povjerenik upravlja u ime i za račun potrošača, nije dopuštena ovrha u korist pojedinih stečajnih vjerovnika.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w:t>
      </w:r>
      <w:proofErr w:type="spellStart"/>
      <w:r w:rsidRPr="004B2F19">
        <w:rPr>
          <w:rFonts w:ascii="Times New Roman" w:hAnsi="Times New Roman" w:cs="Times New Roman"/>
          <w:sz w:val="24"/>
          <w:szCs w:val="24"/>
        </w:rPr>
        <w:t>Ništetan</w:t>
      </w:r>
      <w:proofErr w:type="spellEnd"/>
      <w:r w:rsidRPr="004B2F19">
        <w:rPr>
          <w:rFonts w:ascii="Times New Roman" w:hAnsi="Times New Roman" w:cs="Times New Roman"/>
          <w:sz w:val="24"/>
          <w:szCs w:val="24"/>
        </w:rPr>
        <w:t xml:space="preserve"> je svaki sporazum između potroša</w:t>
      </w:r>
      <w:r w:rsidR="00A54BF4">
        <w:rPr>
          <w:rFonts w:ascii="Times New Roman" w:hAnsi="Times New Roman" w:cs="Times New Roman"/>
          <w:sz w:val="24"/>
          <w:szCs w:val="24"/>
        </w:rPr>
        <w:t xml:space="preserve">ča ili drugih osoba i pojedinih </w:t>
      </w:r>
      <w:r w:rsidRPr="00A54BF4">
        <w:rPr>
          <w:rFonts w:ascii="Times New Roman" w:hAnsi="Times New Roman" w:cs="Times New Roman"/>
          <w:sz w:val="24"/>
          <w:szCs w:val="24"/>
        </w:rPr>
        <w:t>vjerovnika</w:t>
      </w:r>
      <w:r w:rsidRPr="004B2F19">
        <w:rPr>
          <w:rFonts w:ascii="Times New Roman" w:hAnsi="Times New Roman" w:cs="Times New Roman"/>
          <w:sz w:val="24"/>
          <w:szCs w:val="24"/>
        </w:rPr>
        <w:t xml:space="preserve"> na osnovi kojega bi koji od njih stekao neku posebnu prednost.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S tražbinom iznosa obuhvaćenih izjavom o ustupu obvezana osoba može prebiti svoju tražbinu prema dužniku samo ako bi ona u slučaju n</w:t>
      </w:r>
      <w:r w:rsidR="000D094A">
        <w:rPr>
          <w:rFonts w:ascii="Times New Roman" w:hAnsi="Times New Roman" w:cs="Times New Roman"/>
          <w:sz w:val="24"/>
          <w:szCs w:val="24"/>
        </w:rPr>
        <w:t>astavk</w:t>
      </w:r>
      <w:r w:rsidRPr="004B2F19">
        <w:rPr>
          <w:rFonts w:ascii="Times New Roman" w:hAnsi="Times New Roman" w:cs="Times New Roman"/>
          <w:sz w:val="24"/>
          <w:szCs w:val="24"/>
        </w:rPr>
        <w:t xml:space="preserve">a postupka </w:t>
      </w:r>
      <w:r w:rsidR="00C97902">
        <w:rPr>
          <w:rFonts w:ascii="Times New Roman" w:hAnsi="Times New Roman" w:cs="Times New Roman"/>
          <w:sz w:val="24"/>
          <w:szCs w:val="24"/>
        </w:rPr>
        <w:t xml:space="preserve">stečaja potrošača </w:t>
      </w:r>
      <w:r w:rsidRPr="004B2F19">
        <w:rPr>
          <w:rFonts w:ascii="Times New Roman" w:hAnsi="Times New Roman" w:cs="Times New Roman"/>
          <w:sz w:val="24"/>
          <w:szCs w:val="24"/>
        </w:rPr>
        <w:t>imala pravo na prijeboj.</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 xml:space="preserve">Odluka o prijedlogu za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w:t>
      </w: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Članak 52</w:t>
      </w:r>
      <w:r w:rsidR="00785EB2">
        <w:rPr>
          <w:rFonts w:ascii="Times New Roman" w:hAnsi="Times New Roman" w:cs="Times New Roman"/>
          <w:sz w:val="24"/>
          <w:szCs w:val="24"/>
        </w:rPr>
        <w:t>.</w:t>
      </w:r>
    </w:p>
    <w:p w:rsidR="00A4013A" w:rsidRPr="004B2F19" w:rsidRDefault="00A4013A" w:rsidP="00A4013A">
      <w:pPr>
        <w:spacing w:after="120" w:line="240" w:lineRule="auto"/>
        <w:jc w:val="both"/>
        <w:outlineLvl w:val="0"/>
        <w:rPr>
          <w:rFonts w:ascii="Times New Roman" w:hAnsi="Times New Roman" w:cs="Times New Roman"/>
          <w:sz w:val="24"/>
          <w:szCs w:val="24"/>
        </w:rPr>
      </w:pPr>
      <w:r w:rsidRPr="004B2F19">
        <w:rPr>
          <w:rFonts w:ascii="Times New Roman" w:hAnsi="Times New Roman" w:cs="Times New Roman"/>
          <w:sz w:val="24"/>
          <w:szCs w:val="24"/>
        </w:rPr>
        <w:t>(1) Sud je</w:t>
      </w:r>
      <w:r w:rsidR="000D094A">
        <w:rPr>
          <w:rFonts w:ascii="Times New Roman" w:hAnsi="Times New Roman" w:cs="Times New Roman"/>
          <w:sz w:val="24"/>
          <w:szCs w:val="24"/>
        </w:rPr>
        <w:t>,</w:t>
      </w:r>
      <w:r w:rsidRPr="004B2F19">
        <w:rPr>
          <w:rFonts w:ascii="Times New Roman" w:hAnsi="Times New Roman" w:cs="Times New Roman"/>
          <w:sz w:val="24"/>
          <w:szCs w:val="24"/>
        </w:rPr>
        <w:t xml:space="preserve"> prije donošenja odluke o </w:t>
      </w:r>
      <w:r w:rsidR="00044277">
        <w:rPr>
          <w:rFonts w:ascii="Times New Roman" w:hAnsi="Times New Roman" w:cs="Times New Roman"/>
          <w:sz w:val="24"/>
          <w:szCs w:val="24"/>
        </w:rPr>
        <w:t xml:space="preserve">prihvaćanju </w:t>
      </w:r>
      <w:r w:rsidRPr="004B2F19">
        <w:rPr>
          <w:rFonts w:ascii="Times New Roman" w:hAnsi="Times New Roman" w:cs="Times New Roman"/>
          <w:sz w:val="24"/>
          <w:szCs w:val="24"/>
        </w:rPr>
        <w:t xml:space="preserve">prijedloga za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w:t>
      </w:r>
      <w:r w:rsidR="000D094A">
        <w:rPr>
          <w:rFonts w:ascii="Times New Roman" w:hAnsi="Times New Roman" w:cs="Times New Roman"/>
          <w:sz w:val="24"/>
          <w:szCs w:val="24"/>
        </w:rPr>
        <w:t xml:space="preserve">, dužan </w:t>
      </w:r>
      <w:r w:rsidRPr="004B2F19">
        <w:rPr>
          <w:rFonts w:ascii="Times New Roman" w:hAnsi="Times New Roman" w:cs="Times New Roman"/>
          <w:sz w:val="24"/>
          <w:szCs w:val="24"/>
        </w:rPr>
        <w:t>pribaviti mišljenje vjerovnika.</w:t>
      </w:r>
    </w:p>
    <w:p w:rsidR="00A4013A" w:rsidRPr="004B2F19" w:rsidRDefault="00A4013A" w:rsidP="00A4013A">
      <w:pPr>
        <w:spacing w:after="120" w:line="240" w:lineRule="auto"/>
        <w:jc w:val="both"/>
        <w:outlineLvl w:val="0"/>
        <w:rPr>
          <w:rFonts w:ascii="Times New Roman" w:hAnsi="Times New Roman" w:cs="Times New Roman"/>
          <w:sz w:val="24"/>
          <w:szCs w:val="24"/>
        </w:rPr>
      </w:pPr>
      <w:r w:rsidRPr="004B2F19">
        <w:rPr>
          <w:rFonts w:ascii="Times New Roman" w:hAnsi="Times New Roman" w:cs="Times New Roman"/>
          <w:sz w:val="24"/>
          <w:szCs w:val="24"/>
        </w:rPr>
        <w:t xml:space="preserve">(2) Ako sud </w:t>
      </w:r>
      <w:r w:rsidR="00044277">
        <w:rPr>
          <w:rFonts w:ascii="Times New Roman" w:hAnsi="Times New Roman" w:cs="Times New Roman"/>
          <w:sz w:val="24"/>
          <w:szCs w:val="24"/>
        </w:rPr>
        <w:t>prihvati</w:t>
      </w:r>
      <w:r w:rsidRPr="004B2F19">
        <w:rPr>
          <w:rFonts w:ascii="Times New Roman" w:hAnsi="Times New Roman" w:cs="Times New Roman"/>
          <w:sz w:val="24"/>
          <w:szCs w:val="24"/>
        </w:rPr>
        <w:t xml:space="preserve"> prijedlog za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 odredit će razdoblje provjere ponašanja koje ne može biti kraće od godinu dana ni</w:t>
      </w:r>
      <w:r w:rsidR="000D094A">
        <w:rPr>
          <w:rFonts w:ascii="Times New Roman" w:hAnsi="Times New Roman" w:cs="Times New Roman"/>
          <w:sz w:val="24"/>
          <w:szCs w:val="24"/>
        </w:rPr>
        <w:t xml:space="preserve"> </w:t>
      </w:r>
      <w:r w:rsidRPr="004B2F19">
        <w:rPr>
          <w:rFonts w:ascii="Times New Roman" w:hAnsi="Times New Roman" w:cs="Times New Roman"/>
          <w:sz w:val="24"/>
          <w:szCs w:val="24"/>
        </w:rPr>
        <w:t>duže od pet godina.</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 xml:space="preserve">Odbijanje prijedloga za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53</w:t>
      </w:r>
      <w:r w:rsidR="00785EB2">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Sud će odbiti prijedlog potrošača za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ako je potrošač pravomoćno osuđen zbog kaznenog djela protiv gospodarstva ili drugog kaznenog djela koje bi upućivalo na njegovu nesavjesnost pri ispunjavanju  dužnosti i obveza,</w:t>
      </w:r>
    </w:p>
    <w:p w:rsidR="000D4583"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ako je potrošač u posljednje tri godine koje su prethodile podnošenju prijedloga za otvaranje postupka stečaja potrošača ili nakon toga namjerno ili iz krajnje nepažnje dao netočne ili nepotpune podatke o svojim imovinskim prilikama, kako bi dobio kredit, primio plaćanja iz javnih sredstava ili izbjegao plaćanje poreza ili drugih javni</w:t>
      </w:r>
      <w:r w:rsidR="00044277">
        <w:rPr>
          <w:rFonts w:ascii="Times New Roman" w:hAnsi="Times New Roman" w:cs="Times New Roman"/>
          <w:sz w:val="24"/>
          <w:szCs w:val="24"/>
        </w:rPr>
        <w:t>h</w:t>
      </w:r>
      <w:r w:rsidRPr="004B2F19">
        <w:rPr>
          <w:rFonts w:ascii="Times New Roman" w:hAnsi="Times New Roman" w:cs="Times New Roman"/>
          <w:sz w:val="24"/>
          <w:szCs w:val="24"/>
        </w:rPr>
        <w:t xml:space="preserve"> obveza</w:t>
      </w:r>
      <w:r w:rsidR="000D4583">
        <w:rPr>
          <w:rFonts w:ascii="Times New Roman" w:hAnsi="Times New Roman" w:cs="Times New Roman"/>
          <w:sz w:val="24"/>
          <w:szCs w:val="24"/>
        </w:rPr>
        <w:t>,</w:t>
      </w:r>
      <w:r w:rsidRPr="004B2F19">
        <w:rPr>
          <w:rFonts w:ascii="Times New Roman" w:hAnsi="Times New Roman" w:cs="Times New Roman"/>
          <w:sz w:val="24"/>
          <w:szCs w:val="24"/>
        </w:rPr>
        <w:t xml:space="preserve"> </w:t>
      </w:r>
    </w:p>
    <w:p w:rsidR="000D4583"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ako se potrošača u ranijem  postupku stečaja potrošača nije oslobodilo od obveza, a od toga je prošlo manje od deset godina</w:t>
      </w:r>
      <w:r w:rsidR="000D4583">
        <w:rPr>
          <w:rFonts w:ascii="Times New Roman" w:hAnsi="Times New Roman" w:cs="Times New Roman"/>
          <w:sz w:val="24"/>
          <w:szCs w:val="24"/>
        </w:rPr>
        <w:t>,</w:t>
      </w:r>
      <w:r w:rsidRPr="004B2F19">
        <w:rPr>
          <w:rFonts w:ascii="Times New Roman" w:hAnsi="Times New Roman" w:cs="Times New Roman"/>
          <w:sz w:val="24"/>
          <w:szCs w:val="24"/>
        </w:rPr>
        <w:t xml:space="preserve">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4. ako je potrošač u posljednjoj godini prije podnošenja prijedloga za otvaranje postupka</w:t>
      </w:r>
      <w:r w:rsidR="00044277">
        <w:rPr>
          <w:rFonts w:ascii="Times New Roman" w:hAnsi="Times New Roman" w:cs="Times New Roman"/>
          <w:sz w:val="24"/>
          <w:szCs w:val="24"/>
        </w:rPr>
        <w:t xml:space="preserve"> stečaja</w:t>
      </w:r>
      <w:r w:rsidRPr="004B2F19">
        <w:rPr>
          <w:rFonts w:ascii="Times New Roman" w:hAnsi="Times New Roman" w:cs="Times New Roman"/>
          <w:sz w:val="24"/>
          <w:szCs w:val="24"/>
        </w:rPr>
        <w:t xml:space="preserve"> ili nakon toga namjerno ili iz krajnje nepažnje onemogućio namirenje vjerovnika time što je preuzimao neprimjerene obveze, nesavjesno umanjivao vrijednost svoje imovine ili bez izgleda na poboljšanje </w:t>
      </w:r>
      <w:r w:rsidR="00044277">
        <w:rPr>
          <w:rFonts w:ascii="Times New Roman" w:hAnsi="Times New Roman" w:cs="Times New Roman"/>
          <w:sz w:val="24"/>
          <w:szCs w:val="24"/>
        </w:rPr>
        <w:t xml:space="preserve">financijskog </w:t>
      </w:r>
      <w:r w:rsidRPr="004B2F19">
        <w:rPr>
          <w:rFonts w:ascii="Times New Roman" w:hAnsi="Times New Roman" w:cs="Times New Roman"/>
          <w:sz w:val="24"/>
          <w:szCs w:val="24"/>
        </w:rPr>
        <w:t>položaja odgađao otvaranje postupka</w:t>
      </w:r>
      <w:r w:rsidR="00C97902">
        <w:rPr>
          <w:rFonts w:ascii="Times New Roman" w:hAnsi="Times New Roman" w:cs="Times New Roman"/>
          <w:sz w:val="24"/>
          <w:szCs w:val="24"/>
        </w:rPr>
        <w:t xml:space="preserve"> stečaja</w:t>
      </w:r>
      <w:r w:rsidR="000D4583">
        <w:rPr>
          <w:rFonts w:ascii="Times New Roman" w:hAnsi="Times New Roman" w:cs="Times New Roman"/>
          <w:sz w:val="24"/>
          <w:szCs w:val="24"/>
        </w:rPr>
        <w:t>,</w:t>
      </w:r>
      <w:r w:rsidRPr="004B2F19">
        <w:rPr>
          <w:rFonts w:ascii="Times New Roman" w:hAnsi="Times New Roman" w:cs="Times New Roman"/>
          <w:sz w:val="24"/>
          <w:szCs w:val="24"/>
        </w:rPr>
        <w:t xml:space="preserve">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5. ako je potrošač tijekom postupka namjerno ili iz krajnje nepažnje povrijedio svoje dužnosti izvješćivanja i suradnje prema ovom Zakonu</w:t>
      </w:r>
      <w:r w:rsidR="000D4583">
        <w:rPr>
          <w:rFonts w:ascii="Times New Roman" w:hAnsi="Times New Roman" w:cs="Times New Roman"/>
          <w:sz w:val="24"/>
          <w:szCs w:val="24"/>
        </w:rPr>
        <w:t>,</w:t>
      </w:r>
      <w:r w:rsidRPr="004B2F19">
        <w:rPr>
          <w:rFonts w:ascii="Times New Roman" w:hAnsi="Times New Roman" w:cs="Times New Roman"/>
          <w:sz w:val="24"/>
          <w:szCs w:val="24"/>
        </w:rPr>
        <w:t xml:space="preserve"> ili</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6. ako je potrošač namjerno ili krajnjom nepažnjom naveo netočne podatke u popisu imovine, vjerovnika i tražbina.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Vjerovnik može sudu predložiti sudu odbijanje prijedloga potrošača za </w:t>
      </w:r>
      <w:r w:rsidR="00EB4173">
        <w:rPr>
          <w:rFonts w:ascii="Times New Roman" w:hAnsi="Times New Roman" w:cs="Times New Roman"/>
          <w:sz w:val="24"/>
          <w:szCs w:val="24"/>
        </w:rPr>
        <w:t>oslobođenj</w:t>
      </w:r>
      <w:r w:rsidR="00044277">
        <w:rPr>
          <w:rFonts w:ascii="Times New Roman" w:hAnsi="Times New Roman" w:cs="Times New Roman"/>
          <w:sz w:val="24"/>
          <w:szCs w:val="24"/>
        </w:rPr>
        <w:t xml:space="preserve">e od preostalih obveza uz obvezno navođenje razloga iz stavka </w:t>
      </w:r>
      <w:r w:rsidRPr="004B2F19">
        <w:rPr>
          <w:rFonts w:ascii="Times New Roman" w:hAnsi="Times New Roman" w:cs="Times New Roman"/>
          <w:sz w:val="24"/>
          <w:szCs w:val="24"/>
        </w:rPr>
        <w:t>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w:t>
      </w:r>
      <w:r w:rsidR="000D4583">
        <w:rPr>
          <w:rFonts w:ascii="Times New Roman" w:hAnsi="Times New Roman" w:cs="Times New Roman"/>
          <w:sz w:val="24"/>
          <w:szCs w:val="24"/>
        </w:rPr>
        <w:t xml:space="preserve">a </w:t>
      </w:r>
      <w:r w:rsidR="00044277">
        <w:rPr>
          <w:rFonts w:ascii="Times New Roman" w:hAnsi="Times New Roman" w:cs="Times New Roman"/>
          <w:sz w:val="24"/>
          <w:szCs w:val="24"/>
        </w:rPr>
        <w:t xml:space="preserve">radi kojeg </w:t>
      </w:r>
      <w:r w:rsidR="000D4583">
        <w:rPr>
          <w:rFonts w:ascii="Times New Roman" w:hAnsi="Times New Roman" w:cs="Times New Roman"/>
          <w:sz w:val="24"/>
          <w:szCs w:val="24"/>
        </w:rPr>
        <w:t>predlaže odbijanje prijedloga.</w:t>
      </w:r>
    </w:p>
    <w:p w:rsidR="00A4013A" w:rsidRPr="004B2F19" w:rsidRDefault="00A4013A" w:rsidP="00A4013A">
      <w:pPr>
        <w:spacing w:after="120" w:line="240" w:lineRule="auto"/>
        <w:jc w:val="both"/>
        <w:outlineLvl w:val="0"/>
        <w:rPr>
          <w:rFonts w:ascii="Times New Roman" w:hAnsi="Times New Roman" w:cs="Times New Roman"/>
          <w:sz w:val="24"/>
          <w:szCs w:val="24"/>
        </w:rPr>
      </w:pPr>
      <w:r w:rsidRPr="004B2F19">
        <w:rPr>
          <w:rFonts w:ascii="Times New Roman" w:hAnsi="Times New Roman" w:cs="Times New Roman"/>
          <w:sz w:val="24"/>
          <w:szCs w:val="24"/>
        </w:rPr>
        <w:t>(</w:t>
      </w:r>
      <w:r w:rsidR="00044277">
        <w:rPr>
          <w:rFonts w:ascii="Times New Roman" w:hAnsi="Times New Roman" w:cs="Times New Roman"/>
          <w:sz w:val="24"/>
          <w:szCs w:val="24"/>
        </w:rPr>
        <w:t>3</w:t>
      </w:r>
      <w:r w:rsidRPr="004B2F19">
        <w:rPr>
          <w:rFonts w:ascii="Times New Roman" w:hAnsi="Times New Roman" w:cs="Times New Roman"/>
          <w:sz w:val="24"/>
          <w:szCs w:val="24"/>
        </w:rPr>
        <w:t xml:space="preserve">) Pravo na žalbu protiv rješenja o odbijanju prijedloga za </w:t>
      </w:r>
      <w:r w:rsidR="00EB4173">
        <w:rPr>
          <w:rFonts w:ascii="Times New Roman" w:hAnsi="Times New Roman" w:cs="Times New Roman"/>
          <w:sz w:val="24"/>
          <w:szCs w:val="24"/>
        </w:rPr>
        <w:t>oslobođenj</w:t>
      </w:r>
      <w:r w:rsidRPr="004B2F19">
        <w:rPr>
          <w:rFonts w:ascii="Times New Roman" w:hAnsi="Times New Roman" w:cs="Times New Roman"/>
          <w:sz w:val="24"/>
          <w:szCs w:val="24"/>
        </w:rPr>
        <w:t xml:space="preserve">e od preostalih obveza ima </w:t>
      </w:r>
      <w:r w:rsidRPr="008B5456">
        <w:rPr>
          <w:rFonts w:ascii="Times New Roman" w:hAnsi="Times New Roman" w:cs="Times New Roman"/>
          <w:sz w:val="24"/>
          <w:szCs w:val="24"/>
        </w:rPr>
        <w:t>potrošač, a pravo na žalbu protiv rješenja o prihvaćanju prijedloga svaki vjerovnik koji se na završnom ročištu usprotivio</w:t>
      </w:r>
      <w:r w:rsidRPr="004B2F19">
        <w:rPr>
          <w:rFonts w:ascii="Times New Roman" w:hAnsi="Times New Roman" w:cs="Times New Roman"/>
          <w:sz w:val="24"/>
          <w:szCs w:val="24"/>
        </w:rPr>
        <w:t xml:space="preserve"> prijedlogu.</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 xml:space="preserve">Obveze izuzete od </w:t>
      </w:r>
      <w:r w:rsidR="00EB4173">
        <w:rPr>
          <w:rFonts w:ascii="Times New Roman" w:hAnsi="Times New Roman" w:cs="Times New Roman"/>
          <w:sz w:val="24"/>
          <w:szCs w:val="24"/>
        </w:rPr>
        <w:t>oslobođenj</w:t>
      </w:r>
      <w:r w:rsidRPr="004B2F19">
        <w:rPr>
          <w:rFonts w:ascii="Times New Roman" w:hAnsi="Times New Roman" w:cs="Times New Roman"/>
          <w:sz w:val="24"/>
          <w:szCs w:val="24"/>
        </w:rPr>
        <w:t>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54</w:t>
      </w:r>
      <w:r w:rsidR="00785EB2">
        <w:rPr>
          <w:rFonts w:ascii="Times New Roman" w:hAnsi="Times New Roman" w:cs="Times New Roman"/>
          <w:sz w:val="24"/>
          <w:szCs w:val="24"/>
        </w:rPr>
        <w:t>.</w:t>
      </w:r>
    </w:p>
    <w:p w:rsidR="00A4013A" w:rsidRPr="004B2F19" w:rsidRDefault="00EB4173"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Oslobođenj</w:t>
      </w:r>
      <w:r w:rsidR="00A4013A" w:rsidRPr="004B2F19">
        <w:rPr>
          <w:rFonts w:ascii="Times New Roman" w:hAnsi="Times New Roman" w:cs="Times New Roman"/>
          <w:sz w:val="24"/>
          <w:szCs w:val="24"/>
        </w:rPr>
        <w:t>e od preostalih obveza ne može se provesti u odnosu na: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1. obveze koje se odnose na uzdržavanje djece, roditelja i drugih osoba koje je potrošač dužan uzdržavati,</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imovinsku korist ostvarenu kaznenim djelom ili prekršajem,</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3. naknadu štete nastale kaznenim djelom ili prekršajem,</w:t>
      </w:r>
      <w:r w:rsidR="00044277">
        <w:rPr>
          <w:rFonts w:ascii="Times New Roman" w:hAnsi="Times New Roman" w:cs="Times New Roman"/>
          <w:sz w:val="24"/>
          <w:szCs w:val="24"/>
        </w:rPr>
        <w:t xml:space="preserve"> i</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4.</w:t>
      </w:r>
      <w:r w:rsidR="00044277">
        <w:rPr>
          <w:rFonts w:ascii="Times New Roman" w:hAnsi="Times New Roman" w:cs="Times New Roman"/>
          <w:sz w:val="24"/>
          <w:szCs w:val="24"/>
        </w:rPr>
        <w:t xml:space="preserve"> </w:t>
      </w:r>
      <w:r w:rsidRPr="004B2F19">
        <w:rPr>
          <w:rFonts w:ascii="Times New Roman" w:hAnsi="Times New Roman" w:cs="Times New Roman"/>
          <w:sz w:val="24"/>
          <w:szCs w:val="24"/>
        </w:rPr>
        <w:t>porezne obveze.</w:t>
      </w:r>
    </w:p>
    <w:p w:rsidR="00A4013A" w:rsidRPr="004B2F19" w:rsidRDefault="00A4013A" w:rsidP="00A4013A">
      <w:pPr>
        <w:spacing w:after="120" w:line="240" w:lineRule="auto"/>
        <w:jc w:val="center"/>
        <w:outlineLvl w:val="0"/>
        <w:rPr>
          <w:rFonts w:ascii="Times New Roman" w:hAnsi="Times New Roman" w:cs="Times New Roman"/>
          <w:sz w:val="24"/>
          <w:szCs w:val="24"/>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Obveze potrošača u razdoblju provjere ponašanja</w:t>
      </w: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Članak 55</w:t>
      </w:r>
      <w:r w:rsidR="00785EB2">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b/>
          <w:sz w:val="24"/>
          <w:szCs w:val="24"/>
        </w:rPr>
      </w:pPr>
      <w:r w:rsidRPr="004B2F19">
        <w:rPr>
          <w:rFonts w:ascii="Times New Roman" w:hAnsi="Times New Roman" w:cs="Times New Roman"/>
          <w:sz w:val="24"/>
          <w:szCs w:val="24"/>
        </w:rPr>
        <w:lastRenderedPageBreak/>
        <w:t>(1</w:t>
      </w:r>
      <w:r w:rsidRPr="004B2F19">
        <w:rPr>
          <w:rFonts w:ascii="Times New Roman" w:hAnsi="Times New Roman" w:cs="Times New Roman"/>
          <w:b/>
          <w:sz w:val="24"/>
          <w:szCs w:val="24"/>
        </w:rPr>
        <w:t xml:space="preserve">) </w:t>
      </w:r>
      <w:r w:rsidRPr="004B2F19">
        <w:rPr>
          <w:rFonts w:ascii="Times New Roman" w:hAnsi="Times New Roman" w:cs="Times New Roman"/>
          <w:sz w:val="24"/>
          <w:szCs w:val="24"/>
        </w:rPr>
        <w:t>U razdoblju provjere ponašanja potrošač je dužan sudu i povjereniku, na njihov</w:t>
      </w:r>
      <w:r w:rsidR="007E3110">
        <w:rPr>
          <w:rFonts w:ascii="Times New Roman" w:hAnsi="Times New Roman" w:cs="Times New Roman"/>
          <w:sz w:val="24"/>
          <w:szCs w:val="24"/>
        </w:rPr>
        <w:t xml:space="preserve"> zahtjev</w:t>
      </w:r>
      <w:r w:rsidRPr="004B2F19">
        <w:rPr>
          <w:rFonts w:ascii="Times New Roman" w:hAnsi="Times New Roman" w:cs="Times New Roman"/>
          <w:sz w:val="24"/>
          <w:szCs w:val="24"/>
        </w:rPr>
        <w:t>, dati obavijesti o svom poslu ili svojim nastojanjima da nađe posao.</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w:t>
      </w:r>
      <w:r w:rsidR="003C1DC4">
        <w:rPr>
          <w:rFonts w:ascii="Times New Roman" w:hAnsi="Times New Roman" w:cs="Times New Roman"/>
          <w:sz w:val="24"/>
          <w:szCs w:val="24"/>
        </w:rPr>
        <w:t>2</w:t>
      </w:r>
      <w:r w:rsidRPr="004B2F19">
        <w:rPr>
          <w:rFonts w:ascii="Times New Roman" w:hAnsi="Times New Roman" w:cs="Times New Roman"/>
          <w:sz w:val="24"/>
          <w:szCs w:val="24"/>
        </w:rPr>
        <w:t>) Potrošač je dužan predati povjereniku imovinu koju stekne nasljeđivanjem</w:t>
      </w:r>
      <w:r w:rsidR="007E3110">
        <w:rPr>
          <w:rFonts w:ascii="Times New Roman" w:hAnsi="Times New Roman" w:cs="Times New Roman"/>
          <w:sz w:val="24"/>
          <w:szCs w:val="24"/>
        </w:rPr>
        <w:t>. N</w:t>
      </w:r>
      <w:r w:rsidRPr="004B2F19">
        <w:rPr>
          <w:rFonts w:ascii="Times New Roman" w:hAnsi="Times New Roman" w:cs="Times New Roman"/>
          <w:sz w:val="24"/>
          <w:szCs w:val="24"/>
        </w:rPr>
        <w:t>asl</w:t>
      </w:r>
      <w:r w:rsidR="007E3110">
        <w:rPr>
          <w:rFonts w:ascii="Times New Roman" w:hAnsi="Times New Roman" w:cs="Times New Roman"/>
          <w:sz w:val="24"/>
          <w:szCs w:val="24"/>
        </w:rPr>
        <w:t xml:space="preserve">ijeđena </w:t>
      </w:r>
      <w:r w:rsidRPr="004B2F19">
        <w:rPr>
          <w:rFonts w:ascii="Times New Roman" w:hAnsi="Times New Roman" w:cs="Times New Roman"/>
          <w:sz w:val="24"/>
          <w:szCs w:val="24"/>
        </w:rPr>
        <w:t xml:space="preserve">imovina unosi </w:t>
      </w:r>
      <w:r w:rsidR="007E3110">
        <w:rPr>
          <w:rFonts w:ascii="Times New Roman" w:hAnsi="Times New Roman" w:cs="Times New Roman"/>
          <w:sz w:val="24"/>
          <w:szCs w:val="24"/>
        </w:rPr>
        <w:t xml:space="preserve">se </w:t>
      </w:r>
      <w:r w:rsidRPr="004B2F19">
        <w:rPr>
          <w:rFonts w:ascii="Times New Roman" w:hAnsi="Times New Roman" w:cs="Times New Roman"/>
          <w:sz w:val="24"/>
          <w:szCs w:val="24"/>
        </w:rPr>
        <w:t xml:space="preserve">u stečajnu masu. </w:t>
      </w:r>
    </w:p>
    <w:p w:rsidR="007E3110" w:rsidRPr="004B2F19" w:rsidRDefault="003C1DC4"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00A4013A" w:rsidRPr="004B2F19">
        <w:rPr>
          <w:rFonts w:ascii="Times New Roman" w:hAnsi="Times New Roman" w:cs="Times New Roman"/>
          <w:sz w:val="24"/>
          <w:szCs w:val="24"/>
        </w:rPr>
        <w:t>) Potrošač je dužan bez odgode prijaviti povjereniku svaku promjenu mjesta st</w:t>
      </w:r>
      <w:r w:rsidR="007E3110">
        <w:rPr>
          <w:rFonts w:ascii="Times New Roman" w:hAnsi="Times New Roman" w:cs="Times New Roman"/>
          <w:sz w:val="24"/>
          <w:szCs w:val="24"/>
        </w:rPr>
        <w:t>anovanja ili mjesta zaposlenja.</w:t>
      </w:r>
    </w:p>
    <w:p w:rsidR="00A4013A" w:rsidRPr="004B2F19" w:rsidRDefault="003C1DC4"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00A4013A" w:rsidRPr="004B2F19">
        <w:rPr>
          <w:rFonts w:ascii="Times New Roman" w:hAnsi="Times New Roman" w:cs="Times New Roman"/>
          <w:sz w:val="24"/>
          <w:szCs w:val="24"/>
        </w:rPr>
        <w:t xml:space="preserve">) U slučaju </w:t>
      </w:r>
      <w:r w:rsidR="00A4013A" w:rsidRPr="008B5456">
        <w:rPr>
          <w:rFonts w:ascii="Times New Roman" w:hAnsi="Times New Roman" w:cs="Times New Roman"/>
          <w:sz w:val="24"/>
          <w:szCs w:val="24"/>
        </w:rPr>
        <w:t>osobne uprave potrošač je dužan plaćanja radi namirenja vjero</w:t>
      </w:r>
      <w:r w:rsidR="007E3110" w:rsidRPr="008B5456">
        <w:rPr>
          <w:rFonts w:ascii="Times New Roman" w:hAnsi="Times New Roman" w:cs="Times New Roman"/>
          <w:sz w:val="24"/>
          <w:szCs w:val="24"/>
        </w:rPr>
        <w:t>vnika obavljati na način da nijedan od vjerovnika nema</w:t>
      </w:r>
      <w:r w:rsidR="007E3110">
        <w:rPr>
          <w:rFonts w:ascii="Times New Roman" w:hAnsi="Times New Roman" w:cs="Times New Roman"/>
          <w:sz w:val="24"/>
          <w:szCs w:val="24"/>
        </w:rPr>
        <w:t xml:space="preserve"> </w:t>
      </w:r>
      <w:r w:rsidR="00A4013A" w:rsidRPr="004B2F19">
        <w:rPr>
          <w:rFonts w:ascii="Times New Roman" w:hAnsi="Times New Roman" w:cs="Times New Roman"/>
          <w:sz w:val="24"/>
          <w:szCs w:val="24"/>
        </w:rPr>
        <w:t>prednost.</w:t>
      </w:r>
    </w:p>
    <w:p w:rsidR="00A4013A" w:rsidRPr="004B2F19" w:rsidRDefault="003C1DC4" w:rsidP="00A4013A">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A4013A" w:rsidRPr="004B2F19">
        <w:rPr>
          <w:rFonts w:ascii="Times New Roman" w:hAnsi="Times New Roman" w:cs="Times New Roman"/>
          <w:sz w:val="24"/>
          <w:szCs w:val="24"/>
        </w:rPr>
        <w:t>) Ako sud ocijeni da potrošač očigledno ne zna racionalno upravljati svojom imovinom, uputit će ga u odgovarajuće savjetovalište radi poduke o financijski racionalnom ponašanju.</w:t>
      </w:r>
    </w:p>
    <w:p w:rsidR="00A4013A" w:rsidRPr="004B2F19" w:rsidRDefault="003C1DC4" w:rsidP="00A4013A">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00A4013A" w:rsidRPr="004B2F19">
        <w:rPr>
          <w:rFonts w:ascii="Times New Roman" w:hAnsi="Times New Roman" w:cs="Times New Roman"/>
          <w:sz w:val="24"/>
          <w:szCs w:val="24"/>
        </w:rPr>
        <w:t xml:space="preserve">) Ako se potrošač u razdoblju provjere ponašanja bude pridržavao svih propisanih obveza, sud ga nakon </w:t>
      </w:r>
      <w:r w:rsidR="00B26186">
        <w:rPr>
          <w:rFonts w:ascii="Times New Roman" w:hAnsi="Times New Roman" w:cs="Times New Roman"/>
          <w:sz w:val="24"/>
          <w:szCs w:val="24"/>
        </w:rPr>
        <w:t>pro</w:t>
      </w:r>
      <w:r w:rsidR="00A4013A" w:rsidRPr="004B2F19">
        <w:rPr>
          <w:rFonts w:ascii="Times New Roman" w:hAnsi="Times New Roman" w:cs="Times New Roman"/>
          <w:sz w:val="24"/>
          <w:szCs w:val="24"/>
        </w:rPr>
        <w:t xml:space="preserve">teka </w:t>
      </w:r>
      <w:r w:rsidR="00723181">
        <w:rPr>
          <w:rFonts w:ascii="Times New Roman" w:hAnsi="Times New Roman" w:cs="Times New Roman"/>
          <w:sz w:val="24"/>
          <w:szCs w:val="24"/>
        </w:rPr>
        <w:t xml:space="preserve">razdoblja </w:t>
      </w:r>
      <w:r w:rsidR="00170B5D">
        <w:rPr>
          <w:rFonts w:ascii="Times New Roman" w:hAnsi="Times New Roman" w:cs="Times New Roman"/>
          <w:sz w:val="24"/>
          <w:szCs w:val="24"/>
        </w:rPr>
        <w:t xml:space="preserve">provjere ponašanja </w:t>
      </w:r>
      <w:r w:rsidR="00A4013A" w:rsidRPr="004B2F19">
        <w:rPr>
          <w:rFonts w:ascii="Times New Roman" w:hAnsi="Times New Roman" w:cs="Times New Roman"/>
          <w:sz w:val="24"/>
          <w:szCs w:val="24"/>
        </w:rPr>
        <w:t>može osloboditi od preostalih obveza.</w:t>
      </w:r>
    </w:p>
    <w:p w:rsidR="00A4013A" w:rsidRPr="004B2F19" w:rsidRDefault="00A4013A" w:rsidP="00A4013A">
      <w:pPr>
        <w:autoSpaceDE w:val="0"/>
        <w:autoSpaceDN w:val="0"/>
        <w:adjustRightInd w:val="0"/>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Razlozi za uskratu</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56</w:t>
      </w:r>
      <w:r w:rsidR="00785EB2">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b/>
          <w:sz w:val="24"/>
          <w:szCs w:val="24"/>
        </w:rPr>
      </w:pPr>
      <w:r w:rsidRPr="004B2F19">
        <w:rPr>
          <w:rFonts w:ascii="Times New Roman" w:hAnsi="Times New Roman" w:cs="Times New Roman"/>
          <w:sz w:val="24"/>
          <w:szCs w:val="24"/>
        </w:rPr>
        <w:t xml:space="preserve">(1) Sud će na prijedlog povjerenika ili vjerovnika uskratiti potrošaču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 ako je potrošač za vrijeme trajanja razdoblja provjere ponašanja pravomoćno osuđen zbog kaznenog djela protiv gospodarstva odnosno drugog kaznenog djela koje bi upućivalo na potrošačevu nesavjesnost pri ispunjavanju dužnosti i obveza, odnosno ako povrijedi svoje dužnosti i time onemogući namirenje stečajnih vjerovnika</w:t>
      </w:r>
      <w:r w:rsidRPr="004B2F19">
        <w:rPr>
          <w:rFonts w:ascii="Times New Roman" w:hAnsi="Times New Roman" w:cs="Times New Roman"/>
          <w:b/>
          <w:sz w:val="24"/>
          <w:szCs w:val="24"/>
        </w:rPr>
        <w:t xml:space="preserve">.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(2) Prijedlog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može se podnijeti u roku od godine dana od dana kada su povjerenik ili vjerovnik saznali za pravomoćnu presudu kojom je povjerenik osuđen za kazneno djelo, odnosno radnju kojom je povrijedio propisane dužnosti. </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Odluka o uskrati</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57</w:t>
      </w:r>
      <w:r w:rsidR="00785EB2">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Prije donošenja odluke o uskrati </w:t>
      </w:r>
      <w:r w:rsidR="00EB4173">
        <w:rPr>
          <w:rFonts w:ascii="Times New Roman" w:hAnsi="Times New Roman" w:cs="Times New Roman"/>
          <w:sz w:val="24"/>
          <w:szCs w:val="24"/>
        </w:rPr>
        <w:t>oslobođenj</w:t>
      </w:r>
      <w:r w:rsidRPr="004B2F19">
        <w:rPr>
          <w:rFonts w:ascii="Times New Roman" w:hAnsi="Times New Roman" w:cs="Times New Roman"/>
          <w:sz w:val="24"/>
          <w:szCs w:val="24"/>
        </w:rPr>
        <w:t>a od preostalih obveza, sud će zakazati ročište radi saslušanja povjerenika, vjerovnika i potrošača.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(2) Potrošač je na poziv suda dužan pristupiti na ročište </w:t>
      </w:r>
      <w:r w:rsidR="007E3110">
        <w:rPr>
          <w:rFonts w:ascii="Times New Roman" w:hAnsi="Times New Roman" w:cs="Times New Roman"/>
          <w:sz w:val="24"/>
          <w:szCs w:val="24"/>
        </w:rPr>
        <w:t>i</w:t>
      </w:r>
      <w:r w:rsidRPr="004B2F19">
        <w:rPr>
          <w:rFonts w:ascii="Times New Roman" w:hAnsi="Times New Roman" w:cs="Times New Roman"/>
          <w:sz w:val="24"/>
          <w:szCs w:val="24"/>
        </w:rPr>
        <w:t xml:space="preserve"> dati sudu potrebne obavijesti.</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(3) Ako potrošač bez </w:t>
      </w:r>
      <w:r w:rsidR="007E3110">
        <w:rPr>
          <w:rFonts w:ascii="Times New Roman" w:hAnsi="Times New Roman" w:cs="Times New Roman"/>
          <w:sz w:val="24"/>
          <w:szCs w:val="24"/>
        </w:rPr>
        <w:t xml:space="preserve">opravdanog </w:t>
      </w:r>
      <w:r w:rsidRPr="004B2F19">
        <w:rPr>
          <w:rFonts w:ascii="Times New Roman" w:hAnsi="Times New Roman" w:cs="Times New Roman"/>
          <w:sz w:val="24"/>
          <w:szCs w:val="24"/>
        </w:rPr>
        <w:t xml:space="preserve">razloga ne pruži tražene obavijesti ili ako neopravdano izostane s ročišta radi davanja obavijesti, </w:t>
      </w:r>
      <w:r w:rsidR="007E3110">
        <w:rPr>
          <w:rFonts w:ascii="Times New Roman" w:hAnsi="Times New Roman" w:cs="Times New Roman"/>
          <w:sz w:val="24"/>
          <w:szCs w:val="24"/>
        </w:rPr>
        <w:t xml:space="preserve">sud će </w:t>
      </w:r>
      <w:r w:rsidRPr="004B2F19">
        <w:rPr>
          <w:rFonts w:ascii="Times New Roman" w:hAnsi="Times New Roman" w:cs="Times New Roman"/>
          <w:sz w:val="24"/>
          <w:szCs w:val="24"/>
        </w:rPr>
        <w:t>uskratit</w:t>
      </w:r>
      <w:r w:rsidR="007E3110">
        <w:rPr>
          <w:rFonts w:ascii="Times New Roman" w:hAnsi="Times New Roman" w:cs="Times New Roman"/>
          <w:sz w:val="24"/>
          <w:szCs w:val="24"/>
        </w:rPr>
        <w:t xml:space="preserve">i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(4) Protiv odluke suda vjerovnik i potrošač imaju pravo na žalbu. </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(5) Odluka o uskrati </w:t>
      </w:r>
      <w:r w:rsidR="00EB4173">
        <w:rPr>
          <w:rFonts w:ascii="Times New Roman" w:hAnsi="Times New Roman" w:cs="Times New Roman"/>
          <w:sz w:val="24"/>
          <w:szCs w:val="24"/>
        </w:rPr>
        <w:t>oslobođenj</w:t>
      </w:r>
      <w:r w:rsidRPr="004B2F19">
        <w:rPr>
          <w:rFonts w:ascii="Times New Roman" w:hAnsi="Times New Roman" w:cs="Times New Roman"/>
          <w:sz w:val="24"/>
          <w:szCs w:val="24"/>
        </w:rPr>
        <w:t xml:space="preserve">a od preostalih obveza se </w:t>
      </w:r>
      <w:r w:rsidR="007E3110">
        <w:rPr>
          <w:rFonts w:ascii="Times New Roman" w:hAnsi="Times New Roman" w:cs="Times New Roman"/>
          <w:sz w:val="24"/>
          <w:szCs w:val="24"/>
        </w:rPr>
        <w:t xml:space="preserve">objavit će se na </w:t>
      </w:r>
      <w:r w:rsidRPr="004B2F19">
        <w:rPr>
          <w:rFonts w:ascii="Times New Roman" w:hAnsi="Times New Roman" w:cs="Times New Roman"/>
          <w:sz w:val="24"/>
          <w:szCs w:val="24"/>
        </w:rPr>
        <w:t>mrežnoj stranici e-oglasna ploča sudova.</w:t>
      </w:r>
    </w:p>
    <w:p w:rsidR="00A4013A" w:rsidRPr="004B2F19" w:rsidRDefault="00A4013A" w:rsidP="00A4013A">
      <w:pPr>
        <w:spacing w:after="120" w:line="240" w:lineRule="auto"/>
        <w:jc w:val="both"/>
        <w:outlineLvl w:val="0"/>
        <w:rPr>
          <w:rFonts w:ascii="Times New Roman" w:hAnsi="Times New Roman" w:cs="Times New Roman"/>
          <w:b/>
          <w:sz w:val="24"/>
          <w:szCs w:val="24"/>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 xml:space="preserve">Odluka o </w:t>
      </w:r>
      <w:r w:rsidR="00EB4173">
        <w:rPr>
          <w:rFonts w:ascii="Times New Roman" w:hAnsi="Times New Roman" w:cs="Times New Roman"/>
          <w:sz w:val="24"/>
          <w:szCs w:val="24"/>
        </w:rPr>
        <w:t>oslobođenj</w:t>
      </w:r>
      <w:r w:rsidRPr="004B2F19">
        <w:rPr>
          <w:rFonts w:ascii="Times New Roman" w:hAnsi="Times New Roman" w:cs="Times New Roman"/>
          <w:sz w:val="24"/>
          <w:szCs w:val="24"/>
        </w:rPr>
        <w:t>u od preostalih obveza</w:t>
      </w: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Članak 58</w:t>
      </w:r>
      <w:r w:rsidR="00785EB2">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b/>
          <w:sz w:val="24"/>
          <w:szCs w:val="24"/>
        </w:rPr>
      </w:pPr>
      <w:r w:rsidRPr="004B2F19">
        <w:rPr>
          <w:rFonts w:ascii="Times New Roman" w:hAnsi="Times New Roman" w:cs="Times New Roman"/>
          <w:sz w:val="24"/>
          <w:szCs w:val="24"/>
        </w:rPr>
        <w:t xml:space="preserve">(1) Nakon </w:t>
      </w:r>
      <w:r w:rsidR="00B26186">
        <w:rPr>
          <w:rFonts w:ascii="Times New Roman" w:hAnsi="Times New Roman" w:cs="Times New Roman"/>
          <w:sz w:val="24"/>
          <w:szCs w:val="24"/>
        </w:rPr>
        <w:t>prote</w:t>
      </w:r>
      <w:r w:rsidR="007E3110">
        <w:rPr>
          <w:rFonts w:ascii="Times New Roman" w:hAnsi="Times New Roman" w:cs="Times New Roman"/>
          <w:sz w:val="24"/>
          <w:szCs w:val="24"/>
        </w:rPr>
        <w:t xml:space="preserve">ka </w:t>
      </w:r>
      <w:r w:rsidRPr="004B2F19">
        <w:rPr>
          <w:rFonts w:ascii="Times New Roman" w:hAnsi="Times New Roman" w:cs="Times New Roman"/>
          <w:sz w:val="24"/>
          <w:szCs w:val="24"/>
        </w:rPr>
        <w:t xml:space="preserve">razdoblja provjere ponašanja, sud će pod pretpostavkama propisanim ovim Zakonom donijeti rješenje o </w:t>
      </w:r>
      <w:r w:rsidR="00EB4173">
        <w:rPr>
          <w:rFonts w:ascii="Times New Roman" w:hAnsi="Times New Roman" w:cs="Times New Roman"/>
          <w:sz w:val="24"/>
          <w:szCs w:val="24"/>
        </w:rPr>
        <w:t>oslobođenj</w:t>
      </w:r>
      <w:r w:rsidRPr="004B2F19">
        <w:rPr>
          <w:rFonts w:ascii="Times New Roman" w:hAnsi="Times New Roman" w:cs="Times New Roman"/>
          <w:sz w:val="24"/>
          <w:szCs w:val="24"/>
        </w:rPr>
        <w:t>u dužnika od preostalih obveza</w:t>
      </w:r>
      <w:r w:rsidRPr="007E3110">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lastRenderedPageBreak/>
        <w:t>(2) Protiv rješenja iz stavka 1. ovog</w:t>
      </w:r>
      <w:r w:rsidR="00AC1449">
        <w:rPr>
          <w:rFonts w:ascii="Times New Roman" w:hAnsi="Times New Roman" w:cs="Times New Roman"/>
          <w:sz w:val="24"/>
          <w:szCs w:val="24"/>
        </w:rPr>
        <w:t>a</w:t>
      </w:r>
      <w:r w:rsidRPr="004B2F19">
        <w:rPr>
          <w:rFonts w:ascii="Times New Roman" w:hAnsi="Times New Roman" w:cs="Times New Roman"/>
          <w:sz w:val="24"/>
          <w:szCs w:val="24"/>
        </w:rPr>
        <w:t xml:space="preserve"> članka vjerovnici mogu </w:t>
      </w:r>
      <w:r w:rsidR="007E3110">
        <w:rPr>
          <w:rFonts w:ascii="Times New Roman" w:hAnsi="Times New Roman" w:cs="Times New Roman"/>
          <w:sz w:val="24"/>
          <w:szCs w:val="24"/>
        </w:rPr>
        <w:t xml:space="preserve">podnijeti </w:t>
      </w:r>
      <w:r w:rsidRPr="004B2F19">
        <w:rPr>
          <w:rFonts w:ascii="Times New Roman" w:hAnsi="Times New Roman" w:cs="Times New Roman"/>
          <w:sz w:val="24"/>
          <w:szCs w:val="24"/>
        </w:rPr>
        <w:t xml:space="preserve">žalbu u roku od osam dana od objave </w:t>
      </w:r>
      <w:r w:rsidR="007E3110">
        <w:rPr>
          <w:rFonts w:ascii="Times New Roman" w:hAnsi="Times New Roman" w:cs="Times New Roman"/>
          <w:sz w:val="24"/>
          <w:szCs w:val="24"/>
        </w:rPr>
        <w:t xml:space="preserve">rješenja </w:t>
      </w:r>
      <w:r w:rsidRPr="004B2F19">
        <w:rPr>
          <w:rFonts w:ascii="Times New Roman" w:hAnsi="Times New Roman" w:cs="Times New Roman"/>
          <w:sz w:val="24"/>
          <w:szCs w:val="24"/>
        </w:rPr>
        <w:t>na mrežnoj stranici e oglasna ploča sudova.</w:t>
      </w:r>
    </w:p>
    <w:p w:rsidR="00A4013A" w:rsidRPr="004B2F19" w:rsidRDefault="007E3110" w:rsidP="00A4013A">
      <w:pPr>
        <w:spacing w:after="12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00EB4173">
        <w:rPr>
          <w:rFonts w:ascii="Times New Roman" w:hAnsi="Times New Roman" w:cs="Times New Roman"/>
          <w:sz w:val="24"/>
          <w:szCs w:val="24"/>
        </w:rPr>
        <w:t>Oslobođenj</w:t>
      </w:r>
      <w:r w:rsidR="00A4013A" w:rsidRPr="004B2F19">
        <w:rPr>
          <w:rFonts w:ascii="Times New Roman" w:hAnsi="Times New Roman" w:cs="Times New Roman"/>
          <w:sz w:val="24"/>
          <w:szCs w:val="24"/>
        </w:rPr>
        <w:t xml:space="preserve">e od preostalih obveza ima pravni učinak </w:t>
      </w:r>
      <w:r>
        <w:rPr>
          <w:rFonts w:ascii="Times New Roman" w:hAnsi="Times New Roman" w:cs="Times New Roman"/>
          <w:sz w:val="24"/>
          <w:szCs w:val="24"/>
        </w:rPr>
        <w:t xml:space="preserve">na sve </w:t>
      </w:r>
      <w:r w:rsidR="00A4013A" w:rsidRPr="004B2F19">
        <w:rPr>
          <w:rFonts w:ascii="Times New Roman" w:hAnsi="Times New Roman" w:cs="Times New Roman"/>
          <w:sz w:val="24"/>
          <w:szCs w:val="24"/>
        </w:rPr>
        <w:t>vjerovnike uključujući i vjerovnike koji tražbinu nisu prijavili u postupku</w:t>
      </w:r>
      <w:r>
        <w:rPr>
          <w:rFonts w:ascii="Times New Roman" w:hAnsi="Times New Roman" w:cs="Times New Roman"/>
          <w:sz w:val="24"/>
          <w:szCs w:val="24"/>
        </w:rPr>
        <w:t xml:space="preserve"> stečaja potrošača</w:t>
      </w:r>
      <w:r w:rsidR="000D4583">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b/>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Evidencija potrošača oslobođenih od preostalih obveza</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59</w:t>
      </w:r>
      <w:r w:rsidR="00785EB2">
        <w:rPr>
          <w:rFonts w:ascii="Times New Roman" w:hAnsi="Times New Roman" w:cs="Times New Roman"/>
          <w:sz w:val="24"/>
          <w:szCs w:val="24"/>
        </w:rPr>
        <w:t>.</w:t>
      </w:r>
    </w:p>
    <w:p w:rsidR="00A4013A" w:rsidRPr="004B2F19" w:rsidRDefault="00A4013A" w:rsidP="007E3110">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(1) Ministarstvo nadležno za poslove pravosuđa vodi evidenciju potrošača </w:t>
      </w:r>
      <w:r w:rsidR="007E3110">
        <w:rPr>
          <w:rFonts w:ascii="Times New Roman" w:hAnsi="Times New Roman" w:cs="Times New Roman"/>
          <w:sz w:val="24"/>
          <w:szCs w:val="24"/>
        </w:rPr>
        <w:t xml:space="preserve">koji su u postupku stečaja potrošača oslobođeni </w:t>
      </w:r>
      <w:r w:rsidRPr="004B2F19">
        <w:rPr>
          <w:rFonts w:ascii="Times New Roman" w:hAnsi="Times New Roman" w:cs="Times New Roman"/>
          <w:sz w:val="24"/>
          <w:szCs w:val="24"/>
        </w:rPr>
        <w:t>od preostalih obveza.</w:t>
      </w:r>
    </w:p>
    <w:p w:rsidR="00A4013A" w:rsidRPr="004B2F19" w:rsidRDefault="00A4013A" w:rsidP="00A4013A">
      <w:pPr>
        <w:spacing w:after="120" w:line="240" w:lineRule="auto"/>
        <w:jc w:val="both"/>
        <w:rPr>
          <w:rFonts w:ascii="Times New Roman" w:hAnsi="Times New Roman" w:cs="Times New Roman"/>
          <w:b/>
          <w:sz w:val="24"/>
          <w:szCs w:val="24"/>
        </w:rPr>
      </w:pPr>
      <w:r w:rsidRPr="004B2F19">
        <w:rPr>
          <w:rFonts w:ascii="Times New Roman" w:hAnsi="Times New Roman" w:cs="Times New Roman"/>
          <w:sz w:val="24"/>
          <w:szCs w:val="24"/>
        </w:rPr>
        <w:t xml:space="preserve">(2) </w:t>
      </w:r>
      <w:r w:rsidR="007E3110">
        <w:rPr>
          <w:rFonts w:ascii="Times New Roman" w:hAnsi="Times New Roman" w:cs="Times New Roman"/>
          <w:sz w:val="24"/>
          <w:szCs w:val="24"/>
        </w:rPr>
        <w:t>Pravilnik o načinu vođenja evidencije potrošača oslobođenih od preostalih obveza donijet će m</w:t>
      </w:r>
      <w:r w:rsidRPr="004B2F19">
        <w:rPr>
          <w:rFonts w:ascii="Times New Roman" w:hAnsi="Times New Roman" w:cs="Times New Roman"/>
          <w:sz w:val="24"/>
          <w:szCs w:val="24"/>
        </w:rPr>
        <w:t>inistar nadležan za poslove pravosuđa</w:t>
      </w:r>
      <w:r w:rsidR="007E3110">
        <w:rPr>
          <w:rFonts w:ascii="Times New Roman" w:hAnsi="Times New Roman" w:cs="Times New Roman"/>
          <w:sz w:val="24"/>
          <w:szCs w:val="24"/>
        </w:rPr>
        <w:t xml:space="preserve">. </w:t>
      </w:r>
      <w:r w:rsidRPr="004B2F19">
        <w:rPr>
          <w:rFonts w:ascii="Times New Roman" w:hAnsi="Times New Roman" w:cs="Times New Roman"/>
          <w:sz w:val="24"/>
          <w:szCs w:val="24"/>
        </w:rPr>
        <w:t xml:space="preserve"> </w:t>
      </w:r>
    </w:p>
    <w:p w:rsidR="00A4013A" w:rsidRPr="004B2F19" w:rsidRDefault="00A4013A" w:rsidP="00A4013A">
      <w:pPr>
        <w:spacing w:after="120" w:line="240" w:lineRule="auto"/>
        <w:jc w:val="center"/>
        <w:rPr>
          <w:rFonts w:ascii="Times New Roman" w:hAnsi="Times New Roman" w:cs="Times New Roman"/>
          <w:sz w:val="24"/>
          <w:szCs w:val="24"/>
        </w:rPr>
      </w:pP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Prijevremeno okončanje</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Članak 60</w:t>
      </w:r>
      <w:r w:rsidR="00785EB2">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Pravomoćnošću odluke o </w:t>
      </w:r>
      <w:r w:rsidR="00EB4173">
        <w:rPr>
          <w:rFonts w:ascii="Times New Roman" w:hAnsi="Times New Roman" w:cs="Times New Roman"/>
          <w:sz w:val="24"/>
          <w:szCs w:val="24"/>
        </w:rPr>
        <w:t>oslobođenj</w:t>
      </w:r>
      <w:r w:rsidRPr="004B2F19">
        <w:rPr>
          <w:rFonts w:ascii="Times New Roman" w:hAnsi="Times New Roman" w:cs="Times New Roman"/>
          <w:sz w:val="24"/>
          <w:szCs w:val="24"/>
        </w:rPr>
        <w:t>u od preostalih obveza prestaju važiti izjave o ustupu, služba povjerenika i ograničenja prava potrošača.</w:t>
      </w:r>
    </w:p>
    <w:p w:rsidR="00A4013A" w:rsidRDefault="00A4013A" w:rsidP="00A4013A">
      <w:pPr>
        <w:spacing w:after="120" w:line="240" w:lineRule="auto"/>
        <w:ind w:left="360"/>
        <w:rPr>
          <w:rFonts w:ascii="Times New Roman" w:hAnsi="Times New Roman" w:cs="Times New Roman"/>
          <w:b/>
          <w:sz w:val="24"/>
          <w:szCs w:val="24"/>
        </w:rPr>
      </w:pPr>
    </w:p>
    <w:p w:rsidR="006A3A84" w:rsidRPr="004B2F19" w:rsidRDefault="006A3A84" w:rsidP="00A4013A">
      <w:pPr>
        <w:spacing w:after="120" w:line="240" w:lineRule="auto"/>
        <w:ind w:left="360"/>
        <w:rPr>
          <w:rFonts w:ascii="Times New Roman" w:hAnsi="Times New Roman" w:cs="Times New Roman"/>
          <w:b/>
          <w:sz w:val="24"/>
          <w:szCs w:val="24"/>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 xml:space="preserve">GLAVA </w:t>
      </w:r>
      <w:r w:rsidR="001532D4">
        <w:rPr>
          <w:rFonts w:ascii="Times New Roman" w:hAnsi="Times New Roman" w:cs="Times New Roman"/>
          <w:sz w:val="24"/>
          <w:szCs w:val="24"/>
        </w:rPr>
        <w:t>X.</w:t>
      </w:r>
    </w:p>
    <w:p w:rsidR="00A4013A" w:rsidRPr="000D4583"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 xml:space="preserve"> </w:t>
      </w:r>
      <w:r w:rsidRPr="000D4583">
        <w:rPr>
          <w:rFonts w:ascii="Times New Roman" w:hAnsi="Times New Roman" w:cs="Times New Roman"/>
          <w:sz w:val="24"/>
          <w:szCs w:val="24"/>
        </w:rPr>
        <w:t>JEDNOSTAVNI POSTUPAK</w:t>
      </w:r>
    </w:p>
    <w:p w:rsidR="0043145E" w:rsidRPr="000D4583" w:rsidRDefault="0043145E" w:rsidP="00A4013A">
      <w:pPr>
        <w:spacing w:after="120" w:line="240" w:lineRule="auto"/>
        <w:jc w:val="center"/>
        <w:outlineLvl w:val="0"/>
        <w:rPr>
          <w:rFonts w:ascii="Times New Roman" w:hAnsi="Times New Roman" w:cs="Times New Roman"/>
          <w:sz w:val="24"/>
          <w:szCs w:val="24"/>
          <w:highlight w:val="yellow"/>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Članak 61</w:t>
      </w:r>
      <w:r w:rsidR="00785EB2">
        <w:rPr>
          <w:rFonts w:ascii="Times New Roman" w:hAnsi="Times New Roman" w:cs="Times New Roman"/>
          <w:sz w:val="24"/>
          <w:szCs w:val="24"/>
        </w:rPr>
        <w:t>.</w:t>
      </w:r>
    </w:p>
    <w:p w:rsidR="00A4013A" w:rsidRPr="004B2F19" w:rsidRDefault="00A4013A" w:rsidP="00A4013A">
      <w:pPr>
        <w:spacing w:after="120" w:line="240" w:lineRule="auto"/>
        <w:jc w:val="both"/>
        <w:rPr>
          <w:rFonts w:ascii="Times New Roman" w:hAnsi="Times New Roman" w:cs="Times New Roman"/>
          <w:sz w:val="24"/>
          <w:szCs w:val="24"/>
        </w:rPr>
      </w:pPr>
      <w:r w:rsidRPr="004B2F19">
        <w:rPr>
          <w:rFonts w:ascii="Times New Roman" w:hAnsi="Times New Roman" w:cs="Times New Roman"/>
          <w:sz w:val="24"/>
          <w:szCs w:val="24"/>
        </w:rPr>
        <w:t xml:space="preserve">Ako sud na pripremnom ročištu utvrdi da </w:t>
      </w:r>
      <w:r w:rsidR="00785EB2">
        <w:rPr>
          <w:rFonts w:ascii="Times New Roman" w:hAnsi="Times New Roman" w:cs="Times New Roman"/>
          <w:sz w:val="24"/>
          <w:szCs w:val="24"/>
        </w:rPr>
        <w:t xml:space="preserve">imovina </w:t>
      </w:r>
      <w:r w:rsidR="00C97902">
        <w:rPr>
          <w:rFonts w:ascii="Times New Roman" w:hAnsi="Times New Roman" w:cs="Times New Roman"/>
          <w:sz w:val="24"/>
          <w:szCs w:val="24"/>
        </w:rPr>
        <w:t xml:space="preserve">potrošača </w:t>
      </w:r>
      <w:r w:rsidR="00785EB2">
        <w:rPr>
          <w:rFonts w:ascii="Times New Roman" w:hAnsi="Times New Roman" w:cs="Times New Roman"/>
          <w:sz w:val="24"/>
          <w:szCs w:val="24"/>
        </w:rPr>
        <w:t>nije dovoljna za namirenje troškova</w:t>
      </w:r>
      <w:r w:rsidRPr="004B2F19">
        <w:rPr>
          <w:rFonts w:ascii="Times New Roman" w:hAnsi="Times New Roman" w:cs="Times New Roman"/>
          <w:sz w:val="24"/>
          <w:szCs w:val="24"/>
        </w:rPr>
        <w:t xml:space="preserve"> postupka</w:t>
      </w:r>
      <w:r w:rsidR="00C97902">
        <w:rPr>
          <w:rFonts w:ascii="Times New Roman" w:hAnsi="Times New Roman" w:cs="Times New Roman"/>
          <w:sz w:val="24"/>
          <w:szCs w:val="24"/>
        </w:rPr>
        <w:t xml:space="preserve"> stečaja</w:t>
      </w:r>
      <w:r w:rsidRPr="004B2F19">
        <w:rPr>
          <w:rFonts w:ascii="Times New Roman" w:hAnsi="Times New Roman" w:cs="Times New Roman"/>
          <w:sz w:val="24"/>
          <w:szCs w:val="24"/>
        </w:rPr>
        <w:t xml:space="preserve"> ili </w:t>
      </w:r>
      <w:r w:rsidR="00785EB2">
        <w:rPr>
          <w:rFonts w:ascii="Times New Roman" w:hAnsi="Times New Roman" w:cs="Times New Roman"/>
          <w:sz w:val="24"/>
          <w:szCs w:val="24"/>
        </w:rPr>
        <w:t xml:space="preserve">je </w:t>
      </w:r>
      <w:r w:rsidRPr="004B2F19">
        <w:rPr>
          <w:rFonts w:ascii="Times New Roman" w:hAnsi="Times New Roman" w:cs="Times New Roman"/>
          <w:sz w:val="24"/>
          <w:szCs w:val="24"/>
        </w:rPr>
        <w:t>beznačajne vrijednosti</w:t>
      </w:r>
      <w:r w:rsidRPr="004B2F19">
        <w:rPr>
          <w:rFonts w:ascii="Times New Roman" w:hAnsi="Times New Roman" w:cs="Times New Roman"/>
          <w:b/>
          <w:sz w:val="24"/>
          <w:szCs w:val="24"/>
        </w:rPr>
        <w:t xml:space="preserve">, </w:t>
      </w:r>
      <w:r w:rsidRPr="004B2F19">
        <w:rPr>
          <w:rFonts w:ascii="Times New Roman" w:hAnsi="Times New Roman" w:cs="Times New Roman"/>
          <w:sz w:val="24"/>
          <w:szCs w:val="24"/>
        </w:rPr>
        <w:t xml:space="preserve">a potrošač je podnio prijedlog za </w:t>
      </w:r>
      <w:r w:rsidR="00EB4173">
        <w:rPr>
          <w:rFonts w:ascii="Times New Roman" w:hAnsi="Times New Roman" w:cs="Times New Roman"/>
          <w:sz w:val="24"/>
          <w:szCs w:val="24"/>
        </w:rPr>
        <w:t>oslobođenj</w:t>
      </w:r>
      <w:r w:rsidRPr="004B2F19">
        <w:rPr>
          <w:rFonts w:ascii="Times New Roman" w:hAnsi="Times New Roman" w:cs="Times New Roman"/>
          <w:sz w:val="24"/>
          <w:szCs w:val="24"/>
        </w:rPr>
        <w:t>e od preostalih obveza</w:t>
      </w:r>
      <w:r w:rsidRPr="004B2F19">
        <w:rPr>
          <w:rFonts w:ascii="Times New Roman" w:hAnsi="Times New Roman" w:cs="Times New Roman"/>
          <w:b/>
          <w:sz w:val="24"/>
          <w:szCs w:val="24"/>
        </w:rPr>
        <w:t xml:space="preserve">, </w:t>
      </w:r>
      <w:r w:rsidRPr="004B2F19">
        <w:rPr>
          <w:rFonts w:ascii="Times New Roman" w:hAnsi="Times New Roman" w:cs="Times New Roman"/>
          <w:sz w:val="24"/>
          <w:szCs w:val="24"/>
        </w:rPr>
        <w:t xml:space="preserve">sud će donijeti rješenje kojim se postupak </w:t>
      </w:r>
      <w:r w:rsidR="00C97902">
        <w:rPr>
          <w:rFonts w:ascii="Times New Roman" w:hAnsi="Times New Roman" w:cs="Times New Roman"/>
          <w:sz w:val="24"/>
          <w:szCs w:val="24"/>
        </w:rPr>
        <w:t xml:space="preserve">stečaja </w:t>
      </w:r>
      <w:r w:rsidRPr="004B2F19">
        <w:rPr>
          <w:rFonts w:ascii="Times New Roman" w:hAnsi="Times New Roman" w:cs="Times New Roman"/>
          <w:sz w:val="24"/>
          <w:szCs w:val="24"/>
        </w:rPr>
        <w:t>otvara, imenuje povjerenik te istovremeno zaključuje, nakon čega će se primijeniti odredbe ovog</w:t>
      </w:r>
      <w:r w:rsidR="00EB4173">
        <w:rPr>
          <w:rFonts w:ascii="Times New Roman" w:hAnsi="Times New Roman" w:cs="Times New Roman"/>
          <w:sz w:val="24"/>
          <w:szCs w:val="24"/>
        </w:rPr>
        <w:t>a</w:t>
      </w:r>
      <w:r w:rsidRPr="004B2F19">
        <w:rPr>
          <w:rFonts w:ascii="Times New Roman" w:hAnsi="Times New Roman" w:cs="Times New Roman"/>
          <w:sz w:val="24"/>
          <w:szCs w:val="24"/>
        </w:rPr>
        <w:t xml:space="preserve"> Zakona koje uređuju postupak </w:t>
      </w:r>
      <w:r w:rsidR="00EB4173">
        <w:rPr>
          <w:rFonts w:ascii="Times New Roman" w:hAnsi="Times New Roman" w:cs="Times New Roman"/>
          <w:sz w:val="24"/>
          <w:szCs w:val="24"/>
        </w:rPr>
        <w:t>oslobođenj</w:t>
      </w:r>
      <w:r w:rsidRPr="004B2F19">
        <w:rPr>
          <w:rFonts w:ascii="Times New Roman" w:hAnsi="Times New Roman" w:cs="Times New Roman"/>
          <w:sz w:val="24"/>
          <w:szCs w:val="24"/>
        </w:rPr>
        <w:t>a od preostalih obveza.</w:t>
      </w:r>
    </w:p>
    <w:p w:rsidR="00A4013A" w:rsidRDefault="00A4013A" w:rsidP="00A4013A">
      <w:pPr>
        <w:spacing w:after="120" w:line="240" w:lineRule="auto"/>
        <w:jc w:val="both"/>
        <w:rPr>
          <w:rFonts w:ascii="Times New Roman" w:hAnsi="Times New Roman" w:cs="Times New Roman"/>
          <w:sz w:val="24"/>
          <w:szCs w:val="24"/>
        </w:rPr>
      </w:pPr>
    </w:p>
    <w:p w:rsidR="006A3A84" w:rsidRPr="004B2F19" w:rsidRDefault="006A3A84"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 xml:space="preserve">GLAVA </w:t>
      </w:r>
      <w:r w:rsidR="001532D4">
        <w:rPr>
          <w:rFonts w:ascii="Times New Roman" w:hAnsi="Times New Roman" w:cs="Times New Roman"/>
          <w:sz w:val="24"/>
          <w:szCs w:val="24"/>
        </w:rPr>
        <w:t>XI.</w:t>
      </w:r>
    </w:p>
    <w:p w:rsidR="00A4013A" w:rsidRPr="004B2F19" w:rsidRDefault="00A4013A" w:rsidP="00A4013A">
      <w:pPr>
        <w:spacing w:after="120" w:line="240" w:lineRule="auto"/>
        <w:jc w:val="center"/>
        <w:rPr>
          <w:rFonts w:ascii="Times New Roman" w:hAnsi="Times New Roman" w:cs="Times New Roman"/>
          <w:sz w:val="24"/>
          <w:szCs w:val="24"/>
        </w:rPr>
      </w:pPr>
      <w:r w:rsidRPr="004B2F19">
        <w:rPr>
          <w:rFonts w:ascii="Times New Roman" w:hAnsi="Times New Roman" w:cs="Times New Roman"/>
          <w:sz w:val="24"/>
          <w:szCs w:val="24"/>
        </w:rPr>
        <w:t>ZAVRŠNE ODREDBE</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785EB2" w:rsidP="00A4013A">
      <w:pPr>
        <w:spacing w:after="12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Članak </w:t>
      </w:r>
      <w:r w:rsidR="00A4013A" w:rsidRPr="004B2F19">
        <w:rPr>
          <w:rFonts w:ascii="Times New Roman" w:hAnsi="Times New Roman" w:cs="Times New Roman"/>
          <w:sz w:val="24"/>
          <w:szCs w:val="24"/>
        </w:rPr>
        <w:t>62</w:t>
      </w:r>
      <w:r>
        <w:rPr>
          <w:rFonts w:ascii="Times New Roman" w:hAnsi="Times New Roman" w:cs="Times New Roman"/>
          <w:sz w:val="24"/>
          <w:szCs w:val="24"/>
        </w:rPr>
        <w:t>.</w:t>
      </w:r>
    </w:p>
    <w:p w:rsidR="00A4013A" w:rsidRPr="004B2F19" w:rsidRDefault="00444BCC" w:rsidP="00A4013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Pravilnike </w:t>
      </w:r>
      <w:r w:rsidR="00A4013A" w:rsidRPr="004B2F19">
        <w:rPr>
          <w:rFonts w:ascii="Times New Roman" w:hAnsi="Times New Roman" w:cs="Times New Roman"/>
          <w:sz w:val="24"/>
          <w:szCs w:val="24"/>
        </w:rPr>
        <w:t xml:space="preserve">iz članka 6. stavka </w:t>
      </w:r>
      <w:r w:rsidR="003E1E0F">
        <w:rPr>
          <w:rFonts w:ascii="Times New Roman" w:hAnsi="Times New Roman" w:cs="Times New Roman"/>
          <w:sz w:val="24"/>
          <w:szCs w:val="24"/>
        </w:rPr>
        <w:t>5</w:t>
      </w:r>
      <w:r w:rsidR="00A4013A" w:rsidRPr="004B2F19">
        <w:rPr>
          <w:rFonts w:ascii="Times New Roman" w:hAnsi="Times New Roman" w:cs="Times New Roman"/>
          <w:sz w:val="24"/>
          <w:szCs w:val="24"/>
        </w:rPr>
        <w:t xml:space="preserve">., članka 7. stavka 6., članka 12. stavka 2., članka </w:t>
      </w:r>
      <w:r w:rsidR="00785EB2">
        <w:rPr>
          <w:rFonts w:ascii="Times New Roman" w:hAnsi="Times New Roman" w:cs="Times New Roman"/>
          <w:sz w:val="24"/>
          <w:szCs w:val="24"/>
        </w:rPr>
        <w:t xml:space="preserve">15. stavka </w:t>
      </w:r>
      <w:r w:rsidR="00534BB3">
        <w:rPr>
          <w:rFonts w:ascii="Times New Roman" w:hAnsi="Times New Roman" w:cs="Times New Roman"/>
          <w:sz w:val="24"/>
          <w:szCs w:val="24"/>
        </w:rPr>
        <w:t>3</w:t>
      </w:r>
      <w:r w:rsidR="00785EB2">
        <w:rPr>
          <w:rFonts w:ascii="Times New Roman" w:hAnsi="Times New Roman" w:cs="Times New Roman"/>
          <w:sz w:val="24"/>
          <w:szCs w:val="24"/>
        </w:rPr>
        <w:t>. i članka 59. stav</w:t>
      </w:r>
      <w:r w:rsidR="00A4013A" w:rsidRPr="004B2F19">
        <w:rPr>
          <w:rFonts w:ascii="Times New Roman" w:hAnsi="Times New Roman" w:cs="Times New Roman"/>
          <w:sz w:val="24"/>
          <w:szCs w:val="24"/>
        </w:rPr>
        <w:t>k</w:t>
      </w:r>
      <w:r w:rsidR="00785EB2">
        <w:rPr>
          <w:rFonts w:ascii="Times New Roman" w:hAnsi="Times New Roman" w:cs="Times New Roman"/>
          <w:sz w:val="24"/>
          <w:szCs w:val="24"/>
        </w:rPr>
        <w:t>a</w:t>
      </w:r>
      <w:r w:rsidR="00A4013A" w:rsidRPr="004B2F19">
        <w:rPr>
          <w:rFonts w:ascii="Times New Roman" w:hAnsi="Times New Roman" w:cs="Times New Roman"/>
          <w:sz w:val="24"/>
          <w:szCs w:val="24"/>
        </w:rPr>
        <w:t xml:space="preserve"> 2. ovog</w:t>
      </w:r>
      <w:r w:rsidR="00AC1449">
        <w:rPr>
          <w:rFonts w:ascii="Times New Roman" w:hAnsi="Times New Roman" w:cs="Times New Roman"/>
          <w:sz w:val="24"/>
          <w:szCs w:val="24"/>
        </w:rPr>
        <w:t>a</w:t>
      </w:r>
      <w:r w:rsidR="00A4013A" w:rsidRPr="004B2F19">
        <w:rPr>
          <w:rFonts w:ascii="Times New Roman" w:hAnsi="Times New Roman" w:cs="Times New Roman"/>
          <w:sz w:val="24"/>
          <w:szCs w:val="24"/>
        </w:rPr>
        <w:t xml:space="preserve"> Zakona ministar nadležan za poslove pravosuđa donijet će u roku od </w:t>
      </w:r>
      <w:r w:rsidR="00785EB2">
        <w:rPr>
          <w:rFonts w:ascii="Times New Roman" w:hAnsi="Times New Roman" w:cs="Times New Roman"/>
          <w:sz w:val="24"/>
          <w:szCs w:val="24"/>
        </w:rPr>
        <w:t xml:space="preserve">osam </w:t>
      </w:r>
      <w:r w:rsidR="00A4013A" w:rsidRPr="004B2F19">
        <w:rPr>
          <w:rFonts w:ascii="Times New Roman" w:hAnsi="Times New Roman" w:cs="Times New Roman"/>
          <w:sz w:val="24"/>
          <w:szCs w:val="24"/>
        </w:rPr>
        <w:t>dana od dana stupanja na snagu ovog</w:t>
      </w:r>
      <w:r w:rsidR="00785EB2">
        <w:rPr>
          <w:rFonts w:ascii="Times New Roman" w:hAnsi="Times New Roman" w:cs="Times New Roman"/>
          <w:sz w:val="24"/>
          <w:szCs w:val="24"/>
        </w:rPr>
        <w:t>a</w:t>
      </w:r>
      <w:r w:rsidR="00A4013A" w:rsidRPr="004B2F19">
        <w:rPr>
          <w:rFonts w:ascii="Times New Roman" w:hAnsi="Times New Roman" w:cs="Times New Roman"/>
          <w:sz w:val="24"/>
          <w:szCs w:val="24"/>
        </w:rPr>
        <w:t xml:space="preserve"> Zakona.</w:t>
      </w:r>
    </w:p>
    <w:p w:rsidR="00A4013A" w:rsidRPr="004B2F19" w:rsidRDefault="00A4013A" w:rsidP="00A4013A">
      <w:pPr>
        <w:spacing w:after="120" w:line="240" w:lineRule="auto"/>
        <w:jc w:val="both"/>
        <w:rPr>
          <w:rFonts w:ascii="Times New Roman" w:hAnsi="Times New Roman" w:cs="Times New Roman"/>
          <w:sz w:val="24"/>
          <w:szCs w:val="24"/>
        </w:rPr>
      </w:pPr>
    </w:p>
    <w:p w:rsidR="00A4013A" w:rsidRPr="004B2F19" w:rsidRDefault="00A4013A" w:rsidP="00A4013A">
      <w:pPr>
        <w:spacing w:after="120" w:line="240" w:lineRule="auto"/>
        <w:jc w:val="center"/>
        <w:outlineLvl w:val="0"/>
        <w:rPr>
          <w:rFonts w:ascii="Times New Roman" w:hAnsi="Times New Roman" w:cs="Times New Roman"/>
          <w:sz w:val="24"/>
          <w:szCs w:val="24"/>
        </w:rPr>
      </w:pPr>
      <w:r w:rsidRPr="004B2F19">
        <w:rPr>
          <w:rFonts w:ascii="Times New Roman" w:hAnsi="Times New Roman" w:cs="Times New Roman"/>
          <w:sz w:val="24"/>
          <w:szCs w:val="24"/>
        </w:rPr>
        <w:t>Članak 63.</w:t>
      </w:r>
    </w:p>
    <w:p w:rsidR="00A4013A" w:rsidRPr="00785EB2" w:rsidRDefault="00A4013A" w:rsidP="006A3A84">
      <w:pPr>
        <w:spacing w:after="120" w:line="240" w:lineRule="auto"/>
        <w:jc w:val="both"/>
        <w:outlineLvl w:val="0"/>
        <w:rPr>
          <w:rFonts w:ascii="Times New Roman" w:hAnsi="Times New Roman" w:cs="Times New Roman"/>
          <w:sz w:val="24"/>
          <w:szCs w:val="24"/>
        </w:rPr>
      </w:pPr>
      <w:r w:rsidRPr="004B2F19">
        <w:rPr>
          <w:rFonts w:ascii="Times New Roman" w:hAnsi="Times New Roman" w:cs="Times New Roman"/>
          <w:sz w:val="24"/>
          <w:szCs w:val="24"/>
        </w:rPr>
        <w:lastRenderedPageBreak/>
        <w:t xml:space="preserve">Ovaj Zakon objavit će se u </w:t>
      </w:r>
      <w:r w:rsidR="00785EB2">
        <w:rPr>
          <w:rFonts w:ascii="Times New Roman" w:hAnsi="Times New Roman" w:cs="Times New Roman"/>
          <w:sz w:val="24"/>
          <w:szCs w:val="24"/>
        </w:rPr>
        <w:t>"</w:t>
      </w:r>
      <w:r w:rsidRPr="004B2F19">
        <w:rPr>
          <w:rFonts w:ascii="Times New Roman" w:hAnsi="Times New Roman" w:cs="Times New Roman"/>
          <w:sz w:val="24"/>
          <w:szCs w:val="24"/>
        </w:rPr>
        <w:t>Narodnim novinama</w:t>
      </w:r>
      <w:r w:rsidR="00785EB2">
        <w:rPr>
          <w:rFonts w:ascii="Times New Roman" w:hAnsi="Times New Roman" w:cs="Times New Roman"/>
          <w:sz w:val="24"/>
          <w:szCs w:val="24"/>
        </w:rPr>
        <w:t>"</w:t>
      </w:r>
      <w:r w:rsidRPr="004B2F19">
        <w:rPr>
          <w:rFonts w:ascii="Times New Roman" w:hAnsi="Times New Roman" w:cs="Times New Roman"/>
          <w:sz w:val="24"/>
          <w:szCs w:val="24"/>
        </w:rPr>
        <w:t xml:space="preserve">, a stupa na snagu </w:t>
      </w:r>
      <w:r w:rsidR="00785EB2">
        <w:rPr>
          <w:rFonts w:ascii="Times New Roman" w:hAnsi="Times New Roman" w:cs="Times New Roman"/>
          <w:sz w:val="24"/>
          <w:szCs w:val="24"/>
        </w:rPr>
        <w:t>1. srpnja 2015.</w:t>
      </w:r>
      <w:r>
        <w:br w:type="page"/>
      </w:r>
    </w:p>
    <w:p w:rsidR="00A4013A" w:rsidRPr="003E317E" w:rsidRDefault="00A4013A" w:rsidP="00A4013A">
      <w:pPr>
        <w:spacing w:after="0" w:line="240" w:lineRule="auto"/>
        <w:jc w:val="center"/>
        <w:outlineLvl w:val="0"/>
        <w:rPr>
          <w:rFonts w:ascii="Times New Roman" w:hAnsi="Times New Roman" w:cs="Times New Roman"/>
          <w:sz w:val="24"/>
          <w:szCs w:val="24"/>
        </w:rPr>
      </w:pPr>
      <w:r w:rsidRPr="003E317E">
        <w:rPr>
          <w:rFonts w:ascii="Times New Roman" w:hAnsi="Times New Roman" w:cs="Times New Roman"/>
          <w:b/>
          <w:sz w:val="24"/>
          <w:szCs w:val="24"/>
        </w:rPr>
        <w:lastRenderedPageBreak/>
        <w:t>OBRAZLOŽENJE</w:t>
      </w:r>
    </w:p>
    <w:p w:rsidR="00A4013A" w:rsidRPr="003E317E" w:rsidRDefault="00A4013A" w:rsidP="00A4013A">
      <w:pPr>
        <w:spacing w:after="0" w:line="240" w:lineRule="auto"/>
        <w:jc w:val="both"/>
        <w:rPr>
          <w:rFonts w:ascii="Times New Roman" w:hAnsi="Times New Roman" w:cs="Times New Roman"/>
          <w:sz w:val="24"/>
          <w:szCs w:val="24"/>
        </w:rPr>
      </w:pPr>
    </w:p>
    <w:p w:rsidR="00066236" w:rsidRDefault="00066236" w:rsidP="00066236">
      <w:pPr>
        <w:spacing w:after="120" w:line="240" w:lineRule="auto"/>
        <w:jc w:val="both"/>
        <w:outlineLvl w:val="0"/>
        <w:rPr>
          <w:rFonts w:ascii="Times New Roman" w:hAnsi="Times New Roman" w:cs="Times New Roman"/>
          <w:b/>
          <w:sz w:val="24"/>
          <w:szCs w:val="24"/>
        </w:rPr>
      </w:pPr>
    </w:p>
    <w:p w:rsidR="00A4013A" w:rsidRPr="003E317E" w:rsidRDefault="00066236" w:rsidP="00066236">
      <w:pPr>
        <w:spacing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1. </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 xml:space="preserve">Ovom odredbom propisuje se predmet Zakona o stečaju potrošača. Zakonom  se </w:t>
      </w:r>
      <w:r w:rsidRPr="003E317E">
        <w:rPr>
          <w:rFonts w:ascii="Times New Roman" w:hAnsi="Times New Roman" w:cs="Times New Roman"/>
          <w:bCs/>
          <w:sz w:val="24"/>
          <w:szCs w:val="24"/>
        </w:rPr>
        <w:t>uređuju opća pravila o stečaju potrošača</w:t>
      </w:r>
      <w:r w:rsidRPr="003E317E">
        <w:rPr>
          <w:rFonts w:ascii="Times New Roman" w:hAnsi="Times New Roman" w:cs="Times New Roman"/>
          <w:sz w:val="24"/>
          <w:szCs w:val="24"/>
        </w:rPr>
        <w:t xml:space="preserve">, </w:t>
      </w:r>
      <w:proofErr w:type="spellStart"/>
      <w:r w:rsidRPr="003E317E">
        <w:rPr>
          <w:rFonts w:ascii="Times New Roman" w:hAnsi="Times New Roman" w:cs="Times New Roman"/>
          <w:sz w:val="24"/>
          <w:szCs w:val="24"/>
        </w:rPr>
        <w:t>izvansudski</w:t>
      </w:r>
      <w:proofErr w:type="spellEnd"/>
      <w:r w:rsidRPr="003E317E">
        <w:rPr>
          <w:rFonts w:ascii="Times New Roman" w:hAnsi="Times New Roman" w:cs="Times New Roman"/>
          <w:sz w:val="24"/>
          <w:szCs w:val="24"/>
        </w:rPr>
        <w:t xml:space="preserve"> postupak pred savjetovalištima, pretpostavke za otvaranje postupka </w:t>
      </w:r>
      <w:r w:rsidR="00C97902">
        <w:rPr>
          <w:rFonts w:ascii="Times New Roman" w:hAnsi="Times New Roman" w:cs="Times New Roman"/>
          <w:sz w:val="24"/>
          <w:szCs w:val="24"/>
        </w:rPr>
        <w:t>stečaja</w:t>
      </w:r>
      <w:r w:rsidRPr="003E317E">
        <w:rPr>
          <w:rFonts w:ascii="Times New Roman" w:hAnsi="Times New Roman" w:cs="Times New Roman"/>
          <w:sz w:val="24"/>
          <w:szCs w:val="24"/>
        </w:rPr>
        <w:t xml:space="preserve"> potrošača, postupak pred sudom te uvjeti i učinci </w:t>
      </w:r>
      <w:r w:rsidR="00EB4173">
        <w:rPr>
          <w:rFonts w:ascii="Times New Roman" w:hAnsi="Times New Roman" w:cs="Times New Roman"/>
          <w:sz w:val="24"/>
          <w:szCs w:val="24"/>
        </w:rPr>
        <w:t>oslobođenj</w:t>
      </w:r>
      <w:r w:rsidRPr="003E317E">
        <w:rPr>
          <w:rFonts w:ascii="Times New Roman" w:hAnsi="Times New Roman" w:cs="Times New Roman"/>
          <w:sz w:val="24"/>
          <w:szCs w:val="24"/>
        </w:rPr>
        <w:t>a potrošača od preostalih obveza.</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lanak 2.</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 xml:space="preserve">Predloženom odredbom određuju se ciljevi Zakona. Ističe se da je cilj Zakona provođenje skupnog namirenja vjerovnika unovčenjem imovine potrošača i podjele prikupljenih sredstava vjerovnicima u skladu s planom </w:t>
      </w:r>
      <w:r w:rsidR="00037D85">
        <w:rPr>
          <w:rFonts w:ascii="Times New Roman" w:hAnsi="Times New Roman" w:cs="Times New Roman"/>
          <w:sz w:val="24"/>
          <w:szCs w:val="24"/>
        </w:rPr>
        <w:t>na</w:t>
      </w:r>
      <w:r w:rsidRPr="003E317E">
        <w:rPr>
          <w:rFonts w:ascii="Times New Roman" w:hAnsi="Times New Roman" w:cs="Times New Roman"/>
          <w:sz w:val="24"/>
          <w:szCs w:val="24"/>
        </w:rPr>
        <w:t xml:space="preserve">mirenja duga ili u okviru postupka pred sudom. Propisuje se i mogućnost </w:t>
      </w:r>
      <w:r w:rsidR="00EB4173">
        <w:rPr>
          <w:rFonts w:ascii="Times New Roman" w:hAnsi="Times New Roman" w:cs="Times New Roman"/>
          <w:sz w:val="24"/>
          <w:szCs w:val="24"/>
        </w:rPr>
        <w:t>oslobođenj</w:t>
      </w:r>
      <w:r w:rsidRPr="003E317E">
        <w:rPr>
          <w:rFonts w:ascii="Times New Roman" w:hAnsi="Times New Roman" w:cs="Times New Roman"/>
          <w:sz w:val="24"/>
          <w:szCs w:val="24"/>
        </w:rPr>
        <w:t xml:space="preserve">a savjesnog potrošača od preostalih obveza prema vjerovnicima po </w:t>
      </w:r>
      <w:r w:rsidR="00B26186">
        <w:rPr>
          <w:rFonts w:ascii="Times New Roman" w:hAnsi="Times New Roman" w:cs="Times New Roman"/>
          <w:sz w:val="24"/>
          <w:szCs w:val="24"/>
        </w:rPr>
        <w:t>prote</w:t>
      </w:r>
      <w:r w:rsidRPr="003E317E">
        <w:rPr>
          <w:rFonts w:ascii="Times New Roman" w:hAnsi="Times New Roman" w:cs="Times New Roman"/>
          <w:sz w:val="24"/>
          <w:szCs w:val="24"/>
        </w:rPr>
        <w:t xml:space="preserve">ku razdoblja provjere ponašanja. Opći cilj </w:t>
      </w:r>
      <w:r w:rsidR="003E2D8E">
        <w:rPr>
          <w:rFonts w:ascii="Times New Roman" w:hAnsi="Times New Roman" w:cs="Times New Roman"/>
          <w:sz w:val="24"/>
          <w:szCs w:val="24"/>
        </w:rPr>
        <w:t xml:space="preserve">uvođenja instituta stečaja potrošača </w:t>
      </w:r>
      <w:r w:rsidRPr="003E317E">
        <w:rPr>
          <w:rFonts w:ascii="Times New Roman" w:hAnsi="Times New Roman" w:cs="Times New Roman"/>
          <w:sz w:val="24"/>
          <w:szCs w:val="24"/>
        </w:rPr>
        <w:t xml:space="preserve">je razviti sustav prvenstveno radi stvaranja uvjeta potrošačima koji su se zatekli u financijskim poteškoćama za reprogramiranje njihovih obveza ili novi početak, a s druge strane vjerovnicima omogućiti skupno namirenja unovčenjem imovine potrošača i podjele prikupljenih sredstava. Posebni cilj ogleda se u stvaranju uvjeta da se između dužnika i vjerovnika postigne dogovor oko restrukturiranja postojećih </w:t>
      </w:r>
      <w:r w:rsidR="00037D85">
        <w:rPr>
          <w:rFonts w:ascii="Times New Roman" w:hAnsi="Times New Roman" w:cs="Times New Roman"/>
          <w:sz w:val="24"/>
          <w:szCs w:val="24"/>
        </w:rPr>
        <w:t>tražbina</w:t>
      </w:r>
      <w:r w:rsidRPr="003E317E">
        <w:rPr>
          <w:rFonts w:ascii="Times New Roman" w:hAnsi="Times New Roman" w:cs="Times New Roman"/>
          <w:sz w:val="24"/>
          <w:szCs w:val="24"/>
        </w:rPr>
        <w:t>, stvaranje uvjeta za racionalno i odgovorno te ekonomski racionalno ponašanje potrošača kao i rasterećenje sustava od višestrukih i bezuspješnih ovršnih postupaka. Valja istaknuti da su spomenuti ciljevi u skladu s najvišim europskim vrednotama i normativnim rješenjima europskih zemalja.</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3. </w:t>
      </w:r>
    </w:p>
    <w:p w:rsidR="00A4013A" w:rsidRPr="00CF02EA" w:rsidRDefault="00A4013A" w:rsidP="00066236">
      <w:pPr>
        <w:spacing w:after="120" w:line="240" w:lineRule="auto"/>
        <w:jc w:val="both"/>
        <w:rPr>
          <w:rFonts w:ascii="Times New Roman" w:hAnsi="Times New Roman" w:cs="Times New Roman"/>
          <w:bCs/>
          <w:sz w:val="24"/>
          <w:szCs w:val="24"/>
        </w:rPr>
      </w:pPr>
      <w:r w:rsidRPr="003E317E">
        <w:rPr>
          <w:rFonts w:ascii="Times New Roman" w:hAnsi="Times New Roman" w:cs="Times New Roman"/>
          <w:sz w:val="24"/>
          <w:szCs w:val="24"/>
        </w:rPr>
        <w:t>Predloženom odredbom propisano je da se postupak stečaja potrošača provodi nad imovinom potrošača te se definira koje se osobe u smislu ovog</w:t>
      </w:r>
      <w:r w:rsidR="00EB4173">
        <w:rPr>
          <w:rFonts w:ascii="Times New Roman" w:hAnsi="Times New Roman" w:cs="Times New Roman"/>
          <w:sz w:val="24"/>
          <w:szCs w:val="24"/>
        </w:rPr>
        <w:t>a</w:t>
      </w:r>
      <w:r w:rsidRPr="003E317E">
        <w:rPr>
          <w:rFonts w:ascii="Times New Roman" w:hAnsi="Times New Roman" w:cs="Times New Roman"/>
          <w:sz w:val="24"/>
          <w:szCs w:val="24"/>
        </w:rPr>
        <w:t xml:space="preserve"> Zakona smatraju potrošačem. Tako se propisuje da se potrošačem smatra svaka fizička osoba koja sklapa pravni posao ili djeluje na tržištu izvan svoje trgovačke, poslovne, obrtničke ili profesionalne djelatnosti.</w:t>
      </w:r>
      <w:r w:rsidRPr="003E317E">
        <w:rPr>
          <w:rFonts w:ascii="Times New Roman" w:hAnsi="Times New Roman" w:cs="Times New Roman"/>
          <w:bCs/>
          <w:sz w:val="24"/>
          <w:szCs w:val="24"/>
        </w:rPr>
        <w:t xml:space="preserve"> Odredbe ovog</w:t>
      </w:r>
      <w:r w:rsidR="00EB4173">
        <w:rPr>
          <w:rFonts w:ascii="Times New Roman" w:hAnsi="Times New Roman" w:cs="Times New Roman"/>
          <w:bCs/>
          <w:sz w:val="24"/>
          <w:szCs w:val="24"/>
        </w:rPr>
        <w:t>a</w:t>
      </w:r>
      <w:r w:rsidRPr="003E317E">
        <w:rPr>
          <w:rFonts w:ascii="Times New Roman" w:hAnsi="Times New Roman" w:cs="Times New Roman"/>
          <w:bCs/>
          <w:sz w:val="24"/>
          <w:szCs w:val="24"/>
        </w:rPr>
        <w:t xml:space="preserve"> Zakona primjenjuju se i  na  fizičku osobu koja obavlja samostalnu djelatnost ako</w:t>
      </w:r>
      <w:r w:rsidR="00CF02EA">
        <w:rPr>
          <w:rFonts w:ascii="Times New Roman" w:hAnsi="Times New Roman" w:cs="Times New Roman"/>
          <w:bCs/>
          <w:sz w:val="24"/>
          <w:szCs w:val="24"/>
        </w:rPr>
        <w:t>:</w:t>
      </w:r>
      <w:r w:rsidRPr="003E317E">
        <w:rPr>
          <w:rFonts w:ascii="Times New Roman" w:hAnsi="Times New Roman" w:cs="Times New Roman"/>
          <w:bCs/>
          <w:sz w:val="24"/>
          <w:szCs w:val="24"/>
        </w:rPr>
        <w:t xml:space="preserve"> </w:t>
      </w:r>
      <w:r w:rsidR="00CF02EA">
        <w:rPr>
          <w:rFonts w:ascii="Times New Roman" w:hAnsi="Times New Roman" w:cs="Times New Roman"/>
          <w:bCs/>
          <w:sz w:val="24"/>
          <w:szCs w:val="24"/>
        </w:rPr>
        <w:t xml:space="preserve">nema više </w:t>
      </w:r>
      <w:r w:rsidR="00CF02EA" w:rsidRPr="007120DE">
        <w:rPr>
          <w:rFonts w:ascii="Times New Roman" w:hAnsi="Times New Roman" w:cs="Times New Roman"/>
          <w:bCs/>
          <w:sz w:val="24"/>
          <w:szCs w:val="24"/>
        </w:rPr>
        <w:t xml:space="preserve">20 </w:t>
      </w:r>
      <w:r w:rsidR="00CF02EA">
        <w:rPr>
          <w:rFonts w:ascii="Times New Roman" w:hAnsi="Times New Roman" w:cs="Times New Roman"/>
          <w:bCs/>
          <w:sz w:val="24"/>
          <w:szCs w:val="24"/>
        </w:rPr>
        <w:t xml:space="preserve">od </w:t>
      </w:r>
      <w:r w:rsidR="00CF02EA" w:rsidRPr="007120DE">
        <w:rPr>
          <w:rFonts w:ascii="Times New Roman" w:hAnsi="Times New Roman" w:cs="Times New Roman"/>
          <w:bCs/>
          <w:sz w:val="24"/>
          <w:szCs w:val="24"/>
        </w:rPr>
        <w:t>vjerovnika</w:t>
      </w:r>
      <w:r w:rsidR="00CF02EA">
        <w:rPr>
          <w:rFonts w:ascii="Times New Roman" w:hAnsi="Times New Roman" w:cs="Times New Roman"/>
          <w:bCs/>
          <w:sz w:val="24"/>
          <w:szCs w:val="24"/>
        </w:rPr>
        <w:t>,</w:t>
      </w:r>
      <w:r w:rsidR="00CF02EA" w:rsidRPr="004B2F19">
        <w:rPr>
          <w:rFonts w:ascii="Times New Roman" w:hAnsi="Times New Roman" w:cs="Times New Roman"/>
          <w:bCs/>
          <w:sz w:val="24"/>
          <w:szCs w:val="24"/>
        </w:rPr>
        <w:t xml:space="preserve"> </w:t>
      </w:r>
      <w:r w:rsidR="00CF02EA">
        <w:rPr>
          <w:rFonts w:ascii="Times New Roman" w:hAnsi="Times New Roman" w:cs="Times New Roman"/>
          <w:bCs/>
          <w:sz w:val="24"/>
          <w:szCs w:val="24"/>
        </w:rPr>
        <w:t xml:space="preserve">obveze </w:t>
      </w:r>
      <w:r w:rsidR="00CF02EA" w:rsidRPr="007120DE">
        <w:rPr>
          <w:rFonts w:ascii="Times New Roman" w:hAnsi="Times New Roman" w:cs="Times New Roman"/>
          <w:bCs/>
          <w:sz w:val="24"/>
          <w:szCs w:val="24"/>
        </w:rPr>
        <w:t>iz obavljanja samostalne djelatnosti ne</w:t>
      </w:r>
      <w:r w:rsidR="00CF02EA">
        <w:rPr>
          <w:rFonts w:ascii="Times New Roman" w:hAnsi="Times New Roman" w:cs="Times New Roman"/>
          <w:bCs/>
          <w:sz w:val="24"/>
          <w:szCs w:val="24"/>
        </w:rPr>
        <w:t xml:space="preserve"> prelaze iznos od 100.000,00 kn,</w:t>
      </w:r>
      <w:r w:rsidR="00CF02EA" w:rsidRPr="004B2F19">
        <w:rPr>
          <w:rFonts w:ascii="Times New Roman" w:hAnsi="Times New Roman" w:cs="Times New Roman"/>
          <w:bCs/>
          <w:sz w:val="24"/>
          <w:szCs w:val="24"/>
        </w:rPr>
        <w:t xml:space="preserve"> </w:t>
      </w:r>
      <w:r w:rsidR="00CF02EA">
        <w:rPr>
          <w:rFonts w:ascii="Times New Roman" w:hAnsi="Times New Roman" w:cs="Times New Roman"/>
          <w:bCs/>
          <w:sz w:val="24"/>
          <w:szCs w:val="24"/>
        </w:rPr>
        <w:t xml:space="preserve">nema obveza </w:t>
      </w:r>
      <w:r w:rsidR="00CF02EA" w:rsidRPr="004B2F19">
        <w:rPr>
          <w:rFonts w:ascii="Times New Roman" w:hAnsi="Times New Roman" w:cs="Times New Roman"/>
          <w:bCs/>
          <w:sz w:val="24"/>
          <w:szCs w:val="24"/>
        </w:rPr>
        <w:t>iz radnih odnosa koje proizlaze iz obavljanja samostalne djelatnosti</w:t>
      </w:r>
      <w:r w:rsidR="00CF02EA">
        <w:rPr>
          <w:rFonts w:ascii="Times New Roman" w:hAnsi="Times New Roman" w:cs="Times New Roman"/>
          <w:bCs/>
          <w:sz w:val="24"/>
          <w:szCs w:val="24"/>
        </w:rPr>
        <w:t>,</w:t>
      </w:r>
      <w:r w:rsidR="00CF02EA" w:rsidRPr="004B2F19">
        <w:rPr>
          <w:rFonts w:ascii="Times New Roman" w:hAnsi="Times New Roman" w:cs="Times New Roman"/>
          <w:bCs/>
          <w:sz w:val="24"/>
          <w:szCs w:val="24"/>
        </w:rPr>
        <w:t xml:space="preserve"> i nije pokrenut predstečajni ili stečajni postupak.</w:t>
      </w:r>
      <w:r w:rsidR="00CF02EA">
        <w:rPr>
          <w:rFonts w:ascii="Times New Roman" w:hAnsi="Times New Roman" w:cs="Times New Roman"/>
          <w:bCs/>
          <w:sz w:val="24"/>
          <w:szCs w:val="24"/>
        </w:rPr>
        <w:t xml:space="preserve"> </w:t>
      </w:r>
      <w:r w:rsidRPr="003E317E">
        <w:rPr>
          <w:rFonts w:ascii="Times New Roman" w:hAnsi="Times New Roman" w:cs="Times New Roman"/>
          <w:sz w:val="24"/>
          <w:szCs w:val="24"/>
        </w:rPr>
        <w:t xml:space="preserve">Navedeno rješenje je </w:t>
      </w:r>
      <w:r w:rsidR="00CF02EA">
        <w:rPr>
          <w:rFonts w:ascii="Times New Roman" w:hAnsi="Times New Roman" w:cs="Times New Roman"/>
          <w:sz w:val="24"/>
          <w:szCs w:val="24"/>
        </w:rPr>
        <w:t xml:space="preserve">u slično rješenjima </w:t>
      </w:r>
      <w:r w:rsidRPr="003E317E">
        <w:rPr>
          <w:rFonts w:ascii="Times New Roman" w:hAnsi="Times New Roman" w:cs="Times New Roman"/>
          <w:sz w:val="24"/>
          <w:szCs w:val="24"/>
        </w:rPr>
        <w:t>iz Stečajnog zakona Savezne Republike Njemačke</w:t>
      </w:r>
      <w:r w:rsidR="00CF02EA">
        <w:rPr>
          <w:rFonts w:ascii="Times New Roman" w:hAnsi="Times New Roman" w:cs="Times New Roman"/>
          <w:sz w:val="24"/>
          <w:szCs w:val="24"/>
        </w:rPr>
        <w:t xml:space="preserve">, a svrha i cilj ove odredbe jest </w:t>
      </w:r>
      <w:r w:rsidRPr="003E317E">
        <w:rPr>
          <w:rFonts w:ascii="Times New Roman" w:hAnsi="Times New Roman" w:cs="Times New Roman"/>
          <w:sz w:val="24"/>
          <w:szCs w:val="24"/>
        </w:rPr>
        <w:t>izbjegavanj</w:t>
      </w:r>
      <w:r w:rsidR="00CF02EA">
        <w:rPr>
          <w:rFonts w:ascii="Times New Roman" w:hAnsi="Times New Roman" w:cs="Times New Roman"/>
          <w:sz w:val="24"/>
          <w:szCs w:val="24"/>
        </w:rPr>
        <w:t>e</w:t>
      </w:r>
      <w:r w:rsidRPr="003E317E">
        <w:rPr>
          <w:rFonts w:ascii="Times New Roman" w:hAnsi="Times New Roman" w:cs="Times New Roman"/>
          <w:sz w:val="24"/>
          <w:szCs w:val="24"/>
        </w:rPr>
        <w:t xml:space="preserve"> kolizije Zakona o stečaju potrošača sa Stečajnim zakonom.</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4. </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Odredbom ovog</w:t>
      </w:r>
      <w:r w:rsidR="00AC1449">
        <w:rPr>
          <w:rFonts w:ascii="Times New Roman" w:hAnsi="Times New Roman" w:cs="Times New Roman"/>
          <w:sz w:val="24"/>
          <w:szCs w:val="24"/>
        </w:rPr>
        <w:t>a</w:t>
      </w:r>
      <w:r w:rsidRPr="003E317E">
        <w:rPr>
          <w:rFonts w:ascii="Times New Roman" w:hAnsi="Times New Roman" w:cs="Times New Roman"/>
          <w:sz w:val="24"/>
          <w:szCs w:val="24"/>
        </w:rPr>
        <w:t xml:space="preserve"> članka definiran </w:t>
      </w:r>
      <w:r w:rsidR="00284C3E">
        <w:rPr>
          <w:rFonts w:ascii="Times New Roman" w:hAnsi="Times New Roman" w:cs="Times New Roman"/>
          <w:sz w:val="24"/>
          <w:szCs w:val="24"/>
        </w:rPr>
        <w:t>je</w:t>
      </w:r>
      <w:r w:rsidRPr="003E317E">
        <w:rPr>
          <w:rFonts w:ascii="Times New Roman" w:hAnsi="Times New Roman" w:cs="Times New Roman"/>
          <w:sz w:val="24"/>
          <w:szCs w:val="24"/>
        </w:rPr>
        <w:t xml:space="preserve"> stečajni razlo</w:t>
      </w:r>
      <w:r w:rsidR="00284C3E">
        <w:rPr>
          <w:rFonts w:ascii="Times New Roman" w:hAnsi="Times New Roman" w:cs="Times New Roman"/>
          <w:sz w:val="24"/>
          <w:szCs w:val="24"/>
        </w:rPr>
        <w:t xml:space="preserve">g, odnosno </w:t>
      </w:r>
      <w:r w:rsidRPr="003E317E">
        <w:rPr>
          <w:rFonts w:ascii="Times New Roman" w:hAnsi="Times New Roman" w:cs="Times New Roman"/>
          <w:sz w:val="24"/>
          <w:szCs w:val="24"/>
        </w:rPr>
        <w:t xml:space="preserve">uvjet za otvaranje postupka stečaja potrošača. </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5. </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lastRenderedPageBreak/>
        <w:t xml:space="preserve">Ovom odredbom je propisano da se </w:t>
      </w:r>
      <w:proofErr w:type="spellStart"/>
      <w:r w:rsidRPr="003E317E">
        <w:rPr>
          <w:rFonts w:ascii="Times New Roman" w:hAnsi="Times New Roman" w:cs="Times New Roman"/>
          <w:sz w:val="24"/>
          <w:szCs w:val="24"/>
        </w:rPr>
        <w:t>izvansudski</w:t>
      </w:r>
      <w:proofErr w:type="spellEnd"/>
      <w:r w:rsidRPr="003E317E">
        <w:rPr>
          <w:rFonts w:ascii="Times New Roman" w:hAnsi="Times New Roman" w:cs="Times New Roman"/>
          <w:sz w:val="24"/>
          <w:szCs w:val="24"/>
        </w:rPr>
        <w:t xml:space="preserve"> postupak provodi radi </w:t>
      </w:r>
      <w:r w:rsidR="00D76E4D">
        <w:rPr>
          <w:rFonts w:ascii="Times New Roman" w:hAnsi="Times New Roman" w:cs="Times New Roman"/>
          <w:sz w:val="24"/>
          <w:szCs w:val="24"/>
        </w:rPr>
        <w:t xml:space="preserve">sklapanja </w:t>
      </w:r>
      <w:r w:rsidRPr="003E317E">
        <w:rPr>
          <w:rFonts w:ascii="Times New Roman" w:hAnsi="Times New Roman" w:cs="Times New Roman"/>
          <w:sz w:val="24"/>
          <w:szCs w:val="24"/>
        </w:rPr>
        <w:t>izvansudskog sporazuma između potroša</w:t>
      </w:r>
      <w:r w:rsidR="00383ADC">
        <w:rPr>
          <w:rFonts w:ascii="Times New Roman" w:hAnsi="Times New Roman" w:cs="Times New Roman"/>
          <w:sz w:val="24"/>
          <w:szCs w:val="24"/>
        </w:rPr>
        <w:t xml:space="preserve">ča i vjerovnika u postupku koji se temelji </w:t>
      </w:r>
      <w:r w:rsidRPr="003E317E">
        <w:rPr>
          <w:rFonts w:ascii="Times New Roman" w:hAnsi="Times New Roman" w:cs="Times New Roman"/>
          <w:sz w:val="24"/>
          <w:szCs w:val="24"/>
        </w:rPr>
        <w:t>na načelu dobrovoljnosti. Načelo dobrovoljnosti je osnovno načelo izvansudskog postupka obzirom na to da je za provođenje postupka potrebna suglasnost potrošača.</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6. </w:t>
      </w:r>
    </w:p>
    <w:p w:rsidR="00A4013A" w:rsidRPr="003E317E" w:rsidRDefault="00A4013A" w:rsidP="00066236">
      <w:pPr>
        <w:spacing w:after="120" w:line="240" w:lineRule="auto"/>
        <w:jc w:val="both"/>
        <w:rPr>
          <w:rFonts w:ascii="Times New Roman" w:hAnsi="Times New Roman" w:cs="Times New Roman"/>
          <w:bCs/>
          <w:sz w:val="24"/>
          <w:szCs w:val="24"/>
        </w:rPr>
      </w:pPr>
      <w:r w:rsidRPr="003E317E">
        <w:rPr>
          <w:rFonts w:ascii="Times New Roman" w:hAnsi="Times New Roman" w:cs="Times New Roman"/>
          <w:sz w:val="24"/>
          <w:szCs w:val="24"/>
        </w:rPr>
        <w:t xml:space="preserve">Ovom odredbom je propisano da se </w:t>
      </w:r>
      <w:proofErr w:type="spellStart"/>
      <w:r w:rsidRPr="003E317E">
        <w:rPr>
          <w:rFonts w:ascii="Times New Roman" w:hAnsi="Times New Roman" w:cs="Times New Roman"/>
          <w:sz w:val="24"/>
          <w:szCs w:val="24"/>
        </w:rPr>
        <w:t>izvansudski</w:t>
      </w:r>
      <w:proofErr w:type="spellEnd"/>
      <w:r w:rsidRPr="003E317E">
        <w:rPr>
          <w:rFonts w:ascii="Times New Roman" w:hAnsi="Times New Roman" w:cs="Times New Roman"/>
          <w:sz w:val="24"/>
          <w:szCs w:val="24"/>
        </w:rPr>
        <w:t xml:space="preserve"> postupak provod</w:t>
      </w:r>
      <w:r w:rsidR="00284C3E">
        <w:rPr>
          <w:rFonts w:ascii="Times New Roman" w:hAnsi="Times New Roman" w:cs="Times New Roman"/>
          <w:sz w:val="24"/>
          <w:szCs w:val="24"/>
        </w:rPr>
        <w:t xml:space="preserve">e posrednici u </w:t>
      </w:r>
      <w:r w:rsidRPr="003E317E">
        <w:rPr>
          <w:rFonts w:ascii="Times New Roman" w:hAnsi="Times New Roman" w:cs="Times New Roman"/>
          <w:sz w:val="24"/>
          <w:szCs w:val="24"/>
        </w:rPr>
        <w:t xml:space="preserve">savjetovalištima </w:t>
      </w:r>
      <w:r w:rsidR="00284C3E">
        <w:rPr>
          <w:rFonts w:ascii="Times New Roman" w:hAnsi="Times New Roman" w:cs="Times New Roman"/>
          <w:sz w:val="24"/>
          <w:szCs w:val="24"/>
        </w:rPr>
        <w:t>prema pravilima</w:t>
      </w:r>
      <w:r w:rsidRPr="003E317E">
        <w:rPr>
          <w:rFonts w:ascii="Times New Roman" w:hAnsi="Times New Roman" w:cs="Times New Roman"/>
          <w:sz w:val="24"/>
          <w:szCs w:val="24"/>
        </w:rPr>
        <w:t xml:space="preserve"> koj</w:t>
      </w:r>
      <w:r w:rsidR="00284C3E">
        <w:rPr>
          <w:rFonts w:ascii="Times New Roman" w:hAnsi="Times New Roman" w:cs="Times New Roman"/>
          <w:sz w:val="24"/>
          <w:szCs w:val="24"/>
        </w:rPr>
        <w:t>a</w:t>
      </w:r>
      <w:r w:rsidRPr="003E317E">
        <w:rPr>
          <w:rFonts w:ascii="Times New Roman" w:hAnsi="Times New Roman" w:cs="Times New Roman"/>
          <w:sz w:val="24"/>
          <w:szCs w:val="24"/>
        </w:rPr>
        <w:t xml:space="preserve"> stranke sporazumno utvrde. </w:t>
      </w:r>
      <w:r w:rsidRPr="003E317E">
        <w:rPr>
          <w:rFonts w:ascii="Times New Roman" w:hAnsi="Times New Roman" w:cs="Times New Roman"/>
          <w:bCs/>
          <w:sz w:val="24"/>
          <w:szCs w:val="24"/>
        </w:rPr>
        <w:t>Savjetovalištima se u smislu ovog</w:t>
      </w:r>
      <w:r w:rsidR="00EB4173">
        <w:rPr>
          <w:rFonts w:ascii="Times New Roman" w:hAnsi="Times New Roman" w:cs="Times New Roman"/>
          <w:bCs/>
          <w:sz w:val="24"/>
          <w:szCs w:val="24"/>
        </w:rPr>
        <w:t>a</w:t>
      </w:r>
      <w:r w:rsidRPr="003E317E">
        <w:rPr>
          <w:rFonts w:ascii="Times New Roman" w:hAnsi="Times New Roman" w:cs="Times New Roman"/>
          <w:bCs/>
          <w:sz w:val="24"/>
          <w:szCs w:val="24"/>
        </w:rPr>
        <w:t xml:space="preserve"> Zakona smatraju organizacijske jedinice Financijske agencije čija se mjesna nadležnost utvrđuje prema prebivalištu potrošača</w:t>
      </w:r>
      <w:r w:rsidR="00284C3E">
        <w:rPr>
          <w:rFonts w:ascii="Times New Roman" w:hAnsi="Times New Roman" w:cs="Times New Roman"/>
          <w:bCs/>
          <w:sz w:val="24"/>
          <w:szCs w:val="24"/>
        </w:rPr>
        <w:t xml:space="preserve">, a posrednici </w:t>
      </w:r>
      <w:r w:rsidRPr="003E317E">
        <w:rPr>
          <w:rFonts w:ascii="Times New Roman" w:hAnsi="Times New Roman" w:cs="Times New Roman"/>
          <w:sz w:val="24"/>
          <w:szCs w:val="24"/>
        </w:rPr>
        <w:t xml:space="preserve">su dužna provoditi </w:t>
      </w:r>
      <w:proofErr w:type="spellStart"/>
      <w:r w:rsidR="00ED0E24">
        <w:rPr>
          <w:rFonts w:ascii="Times New Roman" w:hAnsi="Times New Roman" w:cs="Times New Roman"/>
          <w:sz w:val="24"/>
          <w:szCs w:val="24"/>
        </w:rPr>
        <w:t>izvansudski</w:t>
      </w:r>
      <w:proofErr w:type="spellEnd"/>
      <w:r w:rsidR="00ED0E24">
        <w:rPr>
          <w:rFonts w:ascii="Times New Roman" w:hAnsi="Times New Roman" w:cs="Times New Roman"/>
          <w:sz w:val="24"/>
          <w:szCs w:val="24"/>
        </w:rPr>
        <w:t xml:space="preserve"> postupak u skladu s</w:t>
      </w:r>
      <w:r w:rsidRPr="003E317E">
        <w:rPr>
          <w:rFonts w:ascii="Times New Roman" w:hAnsi="Times New Roman" w:cs="Times New Roman"/>
          <w:sz w:val="24"/>
          <w:szCs w:val="24"/>
        </w:rPr>
        <w:t xml:space="preserve"> osnovnom svrhom izvansudskog postupka propisanom ovim Zakonom</w:t>
      </w:r>
      <w:r w:rsidR="00284C3E">
        <w:rPr>
          <w:rFonts w:ascii="Times New Roman" w:hAnsi="Times New Roman" w:cs="Times New Roman"/>
          <w:sz w:val="24"/>
          <w:szCs w:val="24"/>
        </w:rPr>
        <w:t xml:space="preserve"> te </w:t>
      </w:r>
      <w:r w:rsidR="00284C3E">
        <w:rPr>
          <w:rFonts w:ascii="Times New Roman" w:hAnsi="Times New Roman" w:cs="Times New Roman"/>
          <w:bCs/>
          <w:sz w:val="24"/>
          <w:szCs w:val="24"/>
        </w:rPr>
        <w:t>osobitom pažnjom zaštititi potrošača kao slabiju stranu</w:t>
      </w:r>
      <w:r w:rsidR="00284C3E" w:rsidRPr="004B2F19">
        <w:rPr>
          <w:rFonts w:ascii="Times New Roman" w:hAnsi="Times New Roman" w:cs="Times New Roman"/>
          <w:bCs/>
          <w:sz w:val="24"/>
          <w:szCs w:val="24"/>
        </w:rPr>
        <w:t xml:space="preserve"> u pravnom odnosu</w:t>
      </w:r>
      <w:r w:rsidR="00284C3E">
        <w:rPr>
          <w:rFonts w:ascii="Times New Roman" w:hAnsi="Times New Roman" w:cs="Times New Roman"/>
          <w:bCs/>
          <w:sz w:val="24"/>
          <w:szCs w:val="24"/>
        </w:rPr>
        <w:t xml:space="preserve"> </w:t>
      </w:r>
      <w:r w:rsidR="00284C3E" w:rsidRPr="004B2F19">
        <w:rPr>
          <w:rFonts w:ascii="Times New Roman" w:hAnsi="Times New Roman" w:cs="Times New Roman"/>
          <w:bCs/>
          <w:sz w:val="24"/>
          <w:szCs w:val="24"/>
        </w:rPr>
        <w:t>na način ko</w:t>
      </w:r>
      <w:r w:rsidR="00284C3E">
        <w:rPr>
          <w:rFonts w:ascii="Times New Roman" w:hAnsi="Times New Roman" w:cs="Times New Roman"/>
          <w:bCs/>
          <w:sz w:val="24"/>
          <w:szCs w:val="24"/>
        </w:rPr>
        <w:t xml:space="preserve">ji osigurava potpuno poštivanje </w:t>
      </w:r>
      <w:r w:rsidR="00284C3E" w:rsidRPr="004B2F19">
        <w:rPr>
          <w:rFonts w:ascii="Times New Roman" w:hAnsi="Times New Roman" w:cs="Times New Roman"/>
          <w:bCs/>
          <w:sz w:val="24"/>
          <w:szCs w:val="24"/>
        </w:rPr>
        <w:t>osobnog i obiteljskog života, dostojanstva, ugleda i časti</w:t>
      </w:r>
      <w:r w:rsidR="00284C3E">
        <w:rPr>
          <w:rFonts w:ascii="Times New Roman" w:hAnsi="Times New Roman" w:cs="Times New Roman"/>
          <w:bCs/>
          <w:sz w:val="24"/>
          <w:szCs w:val="24"/>
        </w:rPr>
        <w:t>.</w:t>
      </w:r>
      <w:r w:rsidRPr="003E317E">
        <w:rPr>
          <w:rFonts w:ascii="Times New Roman" w:hAnsi="Times New Roman" w:cs="Times New Roman"/>
          <w:sz w:val="24"/>
          <w:szCs w:val="24"/>
        </w:rPr>
        <w:t xml:space="preserve"> </w:t>
      </w:r>
      <w:r w:rsidR="00284C3E">
        <w:rPr>
          <w:rFonts w:ascii="Times New Roman" w:hAnsi="Times New Roman" w:cs="Times New Roman"/>
          <w:sz w:val="24"/>
          <w:szCs w:val="24"/>
        </w:rPr>
        <w:t xml:space="preserve">Nadalje, </w:t>
      </w:r>
      <w:r w:rsidRPr="003E317E">
        <w:rPr>
          <w:rFonts w:ascii="Times New Roman" w:hAnsi="Times New Roman" w:cs="Times New Roman"/>
          <w:bCs/>
          <w:sz w:val="24"/>
          <w:szCs w:val="24"/>
        </w:rPr>
        <w:t xml:space="preserve">posrednik u savjetovalištu </w:t>
      </w:r>
      <w:r w:rsidR="00284C3E">
        <w:rPr>
          <w:rFonts w:ascii="Times New Roman" w:hAnsi="Times New Roman" w:cs="Times New Roman"/>
          <w:bCs/>
          <w:sz w:val="24"/>
          <w:szCs w:val="24"/>
        </w:rPr>
        <w:t xml:space="preserve">dužan je postupati s osobnim podatcima </w:t>
      </w:r>
      <w:r w:rsidR="00284C3E" w:rsidRPr="004B2F19">
        <w:rPr>
          <w:rFonts w:ascii="Times New Roman" w:hAnsi="Times New Roman" w:cs="Times New Roman"/>
          <w:bCs/>
          <w:sz w:val="24"/>
          <w:szCs w:val="24"/>
        </w:rPr>
        <w:t>u skladu</w:t>
      </w:r>
      <w:r w:rsidR="00284C3E">
        <w:rPr>
          <w:rFonts w:ascii="Times New Roman" w:hAnsi="Times New Roman" w:cs="Times New Roman"/>
          <w:bCs/>
          <w:sz w:val="24"/>
          <w:szCs w:val="24"/>
        </w:rPr>
        <w:t xml:space="preserve"> s odredbama posebnog propisa koji uređuje zaštitu </w:t>
      </w:r>
      <w:r w:rsidR="00284C3E" w:rsidRPr="004B2F19">
        <w:rPr>
          <w:rFonts w:ascii="Times New Roman" w:hAnsi="Times New Roman" w:cs="Times New Roman"/>
          <w:bCs/>
          <w:sz w:val="24"/>
          <w:szCs w:val="24"/>
        </w:rPr>
        <w:t>osobnih podataka</w:t>
      </w:r>
      <w:r w:rsidR="00284C3E">
        <w:rPr>
          <w:rFonts w:ascii="Times New Roman" w:hAnsi="Times New Roman" w:cs="Times New Roman"/>
          <w:bCs/>
          <w:sz w:val="24"/>
          <w:szCs w:val="24"/>
        </w:rPr>
        <w:t xml:space="preserve">. </w:t>
      </w:r>
      <w:r w:rsidRPr="003E317E">
        <w:rPr>
          <w:rFonts w:ascii="Times New Roman" w:hAnsi="Times New Roman" w:cs="Times New Roman"/>
          <w:bCs/>
          <w:sz w:val="24"/>
          <w:szCs w:val="24"/>
        </w:rPr>
        <w:t xml:space="preserve">Način rada savjetovališta i </w:t>
      </w:r>
      <w:r w:rsidR="00284C3E">
        <w:rPr>
          <w:rFonts w:ascii="Times New Roman" w:hAnsi="Times New Roman" w:cs="Times New Roman"/>
          <w:bCs/>
          <w:sz w:val="24"/>
          <w:szCs w:val="24"/>
        </w:rPr>
        <w:t xml:space="preserve">pretpostavke </w:t>
      </w:r>
      <w:r w:rsidRPr="003E317E">
        <w:rPr>
          <w:rFonts w:ascii="Times New Roman" w:hAnsi="Times New Roman" w:cs="Times New Roman"/>
          <w:bCs/>
          <w:sz w:val="24"/>
          <w:szCs w:val="24"/>
        </w:rPr>
        <w:t>za ob</w:t>
      </w:r>
      <w:r w:rsidR="00284C3E">
        <w:rPr>
          <w:rFonts w:ascii="Times New Roman" w:hAnsi="Times New Roman" w:cs="Times New Roman"/>
          <w:bCs/>
          <w:sz w:val="24"/>
          <w:szCs w:val="24"/>
        </w:rPr>
        <w:t xml:space="preserve">avljanje poslova </w:t>
      </w:r>
      <w:r w:rsidRPr="003E317E">
        <w:rPr>
          <w:rFonts w:ascii="Times New Roman" w:hAnsi="Times New Roman" w:cs="Times New Roman"/>
          <w:bCs/>
          <w:sz w:val="24"/>
          <w:szCs w:val="24"/>
        </w:rPr>
        <w:t>posrednika u savjetovalištu propisuje ministar nadležan za poslove pravosuđa pravilnikom.</w:t>
      </w:r>
    </w:p>
    <w:p w:rsidR="00A4013A" w:rsidRPr="003E317E" w:rsidRDefault="00A4013A" w:rsidP="00066236">
      <w:pPr>
        <w:spacing w:after="120" w:line="240" w:lineRule="auto"/>
        <w:jc w:val="both"/>
        <w:outlineLvl w:val="0"/>
        <w:rPr>
          <w:rFonts w:ascii="Times New Roman" w:hAnsi="Times New Roman" w:cs="Times New Roman"/>
          <w:b/>
          <w:sz w:val="24"/>
          <w:szCs w:val="24"/>
        </w:rPr>
      </w:pPr>
    </w:p>
    <w:p w:rsidR="00A4013A" w:rsidRPr="003E317E" w:rsidRDefault="00066236" w:rsidP="00066236">
      <w:pPr>
        <w:spacing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7.  </w:t>
      </w:r>
    </w:p>
    <w:p w:rsidR="00E726C9" w:rsidRDefault="00A4013A" w:rsidP="00E726C9">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Ovom odredbom propisuje se da je osoba koja namjerava podnijeti sudu prijedlog za otvaranje postupka stečaja potrošača dužna prije podnošenja prijedloga podnijeti savjetovalištu zahtjev za prov</w:t>
      </w:r>
      <w:r w:rsidR="00E726C9">
        <w:rPr>
          <w:rFonts w:ascii="Times New Roman" w:hAnsi="Times New Roman" w:cs="Times New Roman"/>
          <w:sz w:val="24"/>
          <w:szCs w:val="24"/>
        </w:rPr>
        <w:t>edbu</w:t>
      </w:r>
      <w:r w:rsidRPr="003E317E">
        <w:rPr>
          <w:rFonts w:ascii="Times New Roman" w:hAnsi="Times New Roman" w:cs="Times New Roman"/>
          <w:sz w:val="24"/>
          <w:szCs w:val="24"/>
        </w:rPr>
        <w:t xml:space="preserve"> izvansudskog postupka. Zahtjev za prov</w:t>
      </w:r>
      <w:r w:rsidR="00E726C9">
        <w:rPr>
          <w:rFonts w:ascii="Times New Roman" w:hAnsi="Times New Roman" w:cs="Times New Roman"/>
          <w:sz w:val="24"/>
          <w:szCs w:val="24"/>
        </w:rPr>
        <w:t>edbu</w:t>
      </w:r>
      <w:r w:rsidRPr="003E317E">
        <w:rPr>
          <w:rFonts w:ascii="Times New Roman" w:hAnsi="Times New Roman" w:cs="Times New Roman"/>
          <w:sz w:val="24"/>
          <w:szCs w:val="24"/>
        </w:rPr>
        <w:t xml:space="preserve"> izvansudskog postupka može </w:t>
      </w:r>
      <w:r w:rsidR="00E726C9">
        <w:rPr>
          <w:rFonts w:ascii="Times New Roman" w:hAnsi="Times New Roman" w:cs="Times New Roman"/>
          <w:sz w:val="24"/>
          <w:szCs w:val="24"/>
        </w:rPr>
        <w:t xml:space="preserve">na propisanom obrascu </w:t>
      </w:r>
      <w:r w:rsidRPr="003E317E">
        <w:rPr>
          <w:rFonts w:ascii="Times New Roman" w:hAnsi="Times New Roman" w:cs="Times New Roman"/>
          <w:sz w:val="24"/>
          <w:szCs w:val="24"/>
        </w:rPr>
        <w:t>podnijeti potrošač ili svaki njegov vjerovnik</w:t>
      </w:r>
      <w:r w:rsidR="00E726C9">
        <w:rPr>
          <w:rFonts w:ascii="Times New Roman" w:hAnsi="Times New Roman" w:cs="Times New Roman"/>
          <w:sz w:val="24"/>
          <w:szCs w:val="24"/>
        </w:rPr>
        <w:t>.</w:t>
      </w:r>
      <w:r w:rsidRPr="003E317E">
        <w:rPr>
          <w:rFonts w:ascii="Times New Roman" w:hAnsi="Times New Roman" w:cs="Times New Roman"/>
          <w:sz w:val="24"/>
          <w:szCs w:val="24"/>
        </w:rPr>
        <w:t xml:space="preserve"> Potrošač je, nadalje, dužan </w:t>
      </w:r>
      <w:r w:rsidR="00E726C9">
        <w:rPr>
          <w:rFonts w:ascii="Times New Roman" w:hAnsi="Times New Roman" w:cs="Times New Roman"/>
          <w:sz w:val="24"/>
          <w:szCs w:val="24"/>
        </w:rPr>
        <w:t xml:space="preserve">priložiti </w:t>
      </w:r>
      <w:r w:rsidRPr="003E317E">
        <w:rPr>
          <w:rFonts w:ascii="Times New Roman" w:hAnsi="Times New Roman" w:cs="Times New Roman"/>
          <w:sz w:val="24"/>
          <w:szCs w:val="24"/>
        </w:rPr>
        <w:t xml:space="preserve"> popis imovine, vjerovnika i tražbina </w:t>
      </w:r>
      <w:r w:rsidR="00E726C9">
        <w:rPr>
          <w:rFonts w:ascii="Times New Roman" w:hAnsi="Times New Roman" w:cs="Times New Roman"/>
          <w:sz w:val="24"/>
          <w:szCs w:val="24"/>
        </w:rPr>
        <w:t>na posebnom obrascu</w:t>
      </w:r>
      <w:r w:rsidRPr="003E317E">
        <w:rPr>
          <w:rFonts w:ascii="Times New Roman" w:hAnsi="Times New Roman" w:cs="Times New Roman"/>
          <w:sz w:val="24"/>
          <w:szCs w:val="24"/>
        </w:rPr>
        <w:t xml:space="preserve">. </w:t>
      </w:r>
      <w:r w:rsidR="00E726C9">
        <w:rPr>
          <w:rFonts w:ascii="Times New Roman" w:hAnsi="Times New Roman" w:cs="Times New Roman"/>
          <w:sz w:val="24"/>
          <w:szCs w:val="24"/>
        </w:rPr>
        <w:t>Taj popis dostavlja savjetovalištu dužnik i onda ako on nije podnositelj zahtjeva.</w:t>
      </w:r>
      <w:r w:rsidR="00451814">
        <w:rPr>
          <w:rFonts w:ascii="Times New Roman" w:hAnsi="Times New Roman" w:cs="Times New Roman"/>
          <w:sz w:val="24"/>
          <w:szCs w:val="24"/>
        </w:rPr>
        <w:t xml:space="preserve"> </w:t>
      </w:r>
      <w:r w:rsidRPr="003E317E">
        <w:rPr>
          <w:rFonts w:ascii="Times New Roman" w:hAnsi="Times New Roman" w:cs="Times New Roman"/>
          <w:sz w:val="24"/>
          <w:szCs w:val="24"/>
        </w:rPr>
        <w:t xml:space="preserve">Ako je podnositelj zahtjeva vjerovnik, uz zahtjev je dužan priložiti </w:t>
      </w:r>
      <w:r w:rsidR="00E726C9">
        <w:rPr>
          <w:rFonts w:ascii="Times New Roman" w:hAnsi="Times New Roman" w:cs="Times New Roman"/>
          <w:sz w:val="24"/>
          <w:szCs w:val="24"/>
        </w:rPr>
        <w:t>isprave</w:t>
      </w:r>
      <w:r w:rsidRPr="003E317E">
        <w:rPr>
          <w:rFonts w:ascii="Times New Roman" w:hAnsi="Times New Roman" w:cs="Times New Roman"/>
          <w:sz w:val="24"/>
          <w:szCs w:val="24"/>
        </w:rPr>
        <w:t xml:space="preserve"> iz koj</w:t>
      </w:r>
      <w:r w:rsidR="00E726C9">
        <w:rPr>
          <w:rFonts w:ascii="Times New Roman" w:hAnsi="Times New Roman" w:cs="Times New Roman"/>
          <w:sz w:val="24"/>
          <w:szCs w:val="24"/>
        </w:rPr>
        <w:t>ih</w:t>
      </w:r>
      <w:r w:rsidRPr="003E317E">
        <w:rPr>
          <w:rFonts w:ascii="Times New Roman" w:hAnsi="Times New Roman" w:cs="Times New Roman"/>
          <w:sz w:val="24"/>
          <w:szCs w:val="24"/>
        </w:rPr>
        <w:t xml:space="preserve"> proizlazi vjerojatnost postojanja njegove tražbine </w:t>
      </w:r>
      <w:r w:rsidR="00E726C9">
        <w:rPr>
          <w:rFonts w:ascii="Times New Roman" w:hAnsi="Times New Roman" w:cs="Times New Roman"/>
          <w:sz w:val="24"/>
          <w:szCs w:val="24"/>
        </w:rPr>
        <w:t>te</w:t>
      </w:r>
      <w:r w:rsidRPr="003E317E">
        <w:rPr>
          <w:rFonts w:ascii="Times New Roman" w:hAnsi="Times New Roman" w:cs="Times New Roman"/>
          <w:sz w:val="24"/>
          <w:szCs w:val="24"/>
        </w:rPr>
        <w:t xml:space="preserve"> izričiti pristanak potrošača za </w:t>
      </w:r>
      <w:r w:rsidR="00E726C9">
        <w:rPr>
          <w:rFonts w:ascii="Times New Roman" w:hAnsi="Times New Roman" w:cs="Times New Roman"/>
          <w:sz w:val="24"/>
          <w:szCs w:val="24"/>
        </w:rPr>
        <w:t>provedbu</w:t>
      </w:r>
      <w:r w:rsidRPr="003E317E">
        <w:rPr>
          <w:rFonts w:ascii="Times New Roman" w:hAnsi="Times New Roman" w:cs="Times New Roman"/>
          <w:sz w:val="24"/>
          <w:szCs w:val="24"/>
        </w:rPr>
        <w:t xml:space="preserve"> izvansudskog postupka.</w:t>
      </w:r>
      <w:r w:rsidR="00E726C9">
        <w:rPr>
          <w:rFonts w:ascii="Times New Roman" w:hAnsi="Times New Roman" w:cs="Times New Roman"/>
          <w:sz w:val="24"/>
          <w:szCs w:val="24"/>
        </w:rPr>
        <w:t xml:space="preserve"> Pravilnik o obliku i sadržaju obrasca zahtjeva </w:t>
      </w:r>
      <w:r w:rsidR="00E726C9" w:rsidRPr="00444BCC">
        <w:rPr>
          <w:rFonts w:ascii="Times New Roman" w:hAnsi="Times New Roman" w:cs="Times New Roman"/>
          <w:sz w:val="24"/>
          <w:szCs w:val="24"/>
        </w:rPr>
        <w:t xml:space="preserve">za provedbu izvansudskog postupka </w:t>
      </w:r>
      <w:r w:rsidR="00E726C9">
        <w:rPr>
          <w:rFonts w:ascii="Times New Roman" w:hAnsi="Times New Roman" w:cs="Times New Roman"/>
          <w:sz w:val="24"/>
          <w:szCs w:val="24"/>
        </w:rPr>
        <w:t xml:space="preserve">i popisa </w:t>
      </w:r>
      <w:r w:rsidR="00E726C9" w:rsidRPr="00444BCC">
        <w:rPr>
          <w:rFonts w:ascii="Times New Roman" w:hAnsi="Times New Roman" w:cs="Times New Roman"/>
          <w:sz w:val="24"/>
          <w:szCs w:val="24"/>
        </w:rPr>
        <w:t>imovine, vjerovnika i tražbina</w:t>
      </w:r>
      <w:r w:rsidR="00E726C9">
        <w:rPr>
          <w:rFonts w:ascii="Times New Roman" w:hAnsi="Times New Roman" w:cs="Times New Roman"/>
          <w:sz w:val="24"/>
          <w:szCs w:val="24"/>
        </w:rPr>
        <w:t xml:space="preserve"> donijet će </w:t>
      </w:r>
      <w:r w:rsidR="00E726C9" w:rsidRPr="00444BCC">
        <w:rPr>
          <w:rFonts w:ascii="Times New Roman" w:hAnsi="Times New Roman" w:cs="Times New Roman"/>
          <w:sz w:val="24"/>
          <w:szCs w:val="24"/>
        </w:rPr>
        <w:t>ministar nadležan za poslove pravosuđa</w:t>
      </w:r>
      <w:r w:rsidR="00E726C9">
        <w:rPr>
          <w:rFonts w:ascii="Times New Roman" w:hAnsi="Times New Roman" w:cs="Times New Roman"/>
          <w:sz w:val="24"/>
          <w:szCs w:val="24"/>
        </w:rPr>
        <w:t>.</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8. </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 xml:space="preserve">Ovom odredbom je propisano da popis imovine, vjerovnika i tražbina sadrži podatke o ukupnoj postojećoj imovini, primanjima i obvezama uz </w:t>
      </w:r>
      <w:r w:rsidR="00E726C9">
        <w:rPr>
          <w:rFonts w:ascii="Times New Roman" w:hAnsi="Times New Roman" w:cs="Times New Roman"/>
          <w:sz w:val="24"/>
          <w:szCs w:val="24"/>
        </w:rPr>
        <w:t>naznaku</w:t>
      </w:r>
      <w:r w:rsidRPr="003E317E">
        <w:rPr>
          <w:rFonts w:ascii="Times New Roman" w:hAnsi="Times New Roman" w:cs="Times New Roman"/>
          <w:sz w:val="24"/>
          <w:szCs w:val="24"/>
        </w:rPr>
        <w:t xml:space="preserve"> iznosa ili vrijednosti, svim vjerovnicima i njihovim tražbinama,. primanjima iz radnog odnosa i ostalim primanjima kao i njihovim iznosima u </w:t>
      </w:r>
      <w:r w:rsidR="00E726C9">
        <w:rPr>
          <w:rFonts w:ascii="Times New Roman" w:hAnsi="Times New Roman" w:cs="Times New Roman"/>
          <w:sz w:val="24"/>
          <w:szCs w:val="24"/>
        </w:rPr>
        <w:t>prethodna</w:t>
      </w:r>
      <w:r w:rsidRPr="003E317E">
        <w:rPr>
          <w:rFonts w:ascii="Times New Roman" w:hAnsi="Times New Roman" w:cs="Times New Roman"/>
          <w:sz w:val="24"/>
          <w:szCs w:val="24"/>
        </w:rPr>
        <w:t xml:space="preserve"> tri mjeseca, režijskim troškovima kućanstva i članovima uže obitelji. Kako bi se omogućilo potrošaču da što potpunije sastavi popis imovine, vjerovnika i tražbina, propisano je da je vjerovnik  dužan, na zahtjev </w:t>
      </w:r>
      <w:r w:rsidR="000934BD">
        <w:rPr>
          <w:rFonts w:ascii="Times New Roman" w:hAnsi="Times New Roman" w:cs="Times New Roman"/>
          <w:sz w:val="24"/>
          <w:szCs w:val="24"/>
        </w:rPr>
        <w:t>posrednika</w:t>
      </w:r>
      <w:r w:rsidRPr="003E317E">
        <w:rPr>
          <w:rFonts w:ascii="Times New Roman" w:hAnsi="Times New Roman" w:cs="Times New Roman"/>
          <w:sz w:val="24"/>
          <w:szCs w:val="24"/>
        </w:rPr>
        <w:t xml:space="preserve">, o svom trošku, u roku od </w:t>
      </w:r>
      <w:r w:rsidR="007120DE">
        <w:rPr>
          <w:rFonts w:ascii="Times New Roman" w:hAnsi="Times New Roman" w:cs="Times New Roman"/>
          <w:sz w:val="24"/>
          <w:szCs w:val="24"/>
        </w:rPr>
        <w:t xml:space="preserve">osam </w:t>
      </w:r>
      <w:r w:rsidRPr="003E317E">
        <w:rPr>
          <w:rFonts w:ascii="Times New Roman" w:hAnsi="Times New Roman" w:cs="Times New Roman"/>
          <w:sz w:val="24"/>
          <w:szCs w:val="24"/>
        </w:rPr>
        <w:t>dana od dana od zaprimanja zahtjeva</w:t>
      </w:r>
      <w:r w:rsidRPr="003E317E">
        <w:rPr>
          <w:rFonts w:ascii="Times New Roman" w:hAnsi="Times New Roman" w:cs="Times New Roman"/>
          <w:b/>
          <w:sz w:val="24"/>
          <w:szCs w:val="24"/>
        </w:rPr>
        <w:t>,</w:t>
      </w:r>
      <w:r w:rsidRPr="003E317E">
        <w:rPr>
          <w:rFonts w:ascii="Times New Roman" w:hAnsi="Times New Roman" w:cs="Times New Roman"/>
          <w:sz w:val="24"/>
          <w:szCs w:val="24"/>
        </w:rPr>
        <w:t xml:space="preserve"> dostaviti savjetovalištu pisanu izjavu o visin</w:t>
      </w:r>
      <w:r w:rsidR="00E726C9">
        <w:rPr>
          <w:rFonts w:ascii="Times New Roman" w:hAnsi="Times New Roman" w:cs="Times New Roman"/>
          <w:sz w:val="24"/>
          <w:szCs w:val="24"/>
        </w:rPr>
        <w:t>i</w:t>
      </w:r>
      <w:r w:rsidRPr="003E317E">
        <w:rPr>
          <w:rFonts w:ascii="Times New Roman" w:hAnsi="Times New Roman" w:cs="Times New Roman"/>
          <w:sz w:val="24"/>
          <w:szCs w:val="24"/>
        </w:rPr>
        <w:t xml:space="preserve"> svojih ukupnih tražbina pri čemu su dužni razdvojiti glavnu tražbinu i </w:t>
      </w:r>
      <w:r w:rsidR="00037D85">
        <w:rPr>
          <w:rFonts w:ascii="Times New Roman" w:hAnsi="Times New Roman" w:cs="Times New Roman"/>
          <w:sz w:val="24"/>
          <w:szCs w:val="24"/>
        </w:rPr>
        <w:t>sporedne tražbine</w:t>
      </w:r>
      <w:r w:rsidRPr="003E317E">
        <w:rPr>
          <w:rFonts w:ascii="Times New Roman" w:hAnsi="Times New Roman" w:cs="Times New Roman"/>
          <w:sz w:val="24"/>
          <w:szCs w:val="24"/>
        </w:rPr>
        <w:t xml:space="preserve">. Navedeno rješenje preuzeto je po uzoru na rješenje Savezne Republike Njemačke. Unatoč činjenici da zakonodavstva nekih zemalja poput spomenute Republike Slovenije nemaju prethodni, </w:t>
      </w:r>
      <w:proofErr w:type="spellStart"/>
      <w:r w:rsidRPr="003E317E">
        <w:rPr>
          <w:rFonts w:ascii="Times New Roman" w:hAnsi="Times New Roman" w:cs="Times New Roman"/>
          <w:sz w:val="24"/>
          <w:szCs w:val="24"/>
        </w:rPr>
        <w:t>izvansudski</w:t>
      </w:r>
      <w:proofErr w:type="spellEnd"/>
      <w:r w:rsidRPr="003E317E">
        <w:rPr>
          <w:rFonts w:ascii="Times New Roman" w:hAnsi="Times New Roman" w:cs="Times New Roman"/>
          <w:sz w:val="24"/>
          <w:szCs w:val="24"/>
        </w:rPr>
        <w:t xml:space="preserve"> postupak već postupak započinje tek pred sudom, predlagatelj se priklonio rješenjima onih zemlja poput Republike Njemačke koji u svojim propisima imaju prethodni postupak kao i institut savjetovališta i to osobito iz razloga kako bi se </w:t>
      </w:r>
      <w:r w:rsidR="00D76E4D">
        <w:rPr>
          <w:rFonts w:ascii="Times New Roman" w:hAnsi="Times New Roman" w:cs="Times New Roman"/>
          <w:sz w:val="24"/>
          <w:szCs w:val="24"/>
        </w:rPr>
        <w:t>sklapanjem</w:t>
      </w:r>
      <w:r w:rsidRPr="003E317E">
        <w:rPr>
          <w:rFonts w:ascii="Times New Roman" w:hAnsi="Times New Roman" w:cs="Times New Roman"/>
          <w:sz w:val="24"/>
          <w:szCs w:val="24"/>
        </w:rPr>
        <w:t xml:space="preserve"> </w:t>
      </w:r>
      <w:r w:rsidRPr="003E317E">
        <w:rPr>
          <w:rFonts w:ascii="Times New Roman" w:hAnsi="Times New Roman" w:cs="Times New Roman"/>
          <w:sz w:val="24"/>
          <w:szCs w:val="24"/>
        </w:rPr>
        <w:lastRenderedPageBreak/>
        <w:t xml:space="preserve">sporazuma kao jednog od glavnih ciljeva izvansudskog postupka izbjegao postupak pred sudom, a time rasteretilo sudove od značajnog broja postupaka koji se očekuju. </w:t>
      </w:r>
    </w:p>
    <w:p w:rsidR="00E726C9" w:rsidRDefault="00E726C9" w:rsidP="00066236">
      <w:pPr>
        <w:tabs>
          <w:tab w:val="left" w:pos="1736"/>
        </w:tabs>
        <w:spacing w:after="120" w:line="240" w:lineRule="auto"/>
        <w:jc w:val="both"/>
        <w:outlineLvl w:val="0"/>
        <w:rPr>
          <w:rFonts w:ascii="Times New Roman" w:hAnsi="Times New Roman" w:cs="Times New Roman"/>
          <w:b/>
          <w:sz w:val="24"/>
          <w:szCs w:val="24"/>
        </w:rPr>
      </w:pPr>
    </w:p>
    <w:p w:rsidR="00A4013A" w:rsidRPr="003E317E" w:rsidRDefault="00066236" w:rsidP="00066236">
      <w:pPr>
        <w:tabs>
          <w:tab w:val="left" w:pos="1736"/>
        </w:tabs>
        <w:spacing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lanak 9.</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Predlože</w:t>
      </w:r>
      <w:r w:rsidR="000934BD">
        <w:rPr>
          <w:rFonts w:ascii="Times New Roman" w:hAnsi="Times New Roman" w:cs="Times New Roman"/>
          <w:sz w:val="24"/>
          <w:szCs w:val="24"/>
        </w:rPr>
        <w:t xml:space="preserve">nom odredbom propisuje se da je </w:t>
      </w:r>
      <w:r w:rsidRPr="003E317E">
        <w:rPr>
          <w:rFonts w:ascii="Times New Roman" w:hAnsi="Times New Roman" w:cs="Times New Roman"/>
          <w:bCs/>
          <w:sz w:val="24"/>
          <w:szCs w:val="24"/>
        </w:rPr>
        <w:t xml:space="preserve">posrednik </w:t>
      </w:r>
      <w:r w:rsidR="00E726C9">
        <w:rPr>
          <w:rFonts w:ascii="Times New Roman" w:hAnsi="Times New Roman" w:cs="Times New Roman"/>
          <w:bCs/>
          <w:sz w:val="24"/>
          <w:szCs w:val="24"/>
        </w:rPr>
        <w:t xml:space="preserve">ovlašten na zahtjev vjerovnika </w:t>
      </w:r>
      <w:r w:rsidRPr="003E317E">
        <w:rPr>
          <w:rFonts w:ascii="Times New Roman" w:hAnsi="Times New Roman" w:cs="Times New Roman"/>
          <w:bCs/>
          <w:sz w:val="24"/>
          <w:szCs w:val="24"/>
        </w:rPr>
        <w:t>provjeriti podatke iz p</w:t>
      </w:r>
      <w:r w:rsidRPr="003E317E">
        <w:rPr>
          <w:rFonts w:ascii="Times New Roman" w:hAnsi="Times New Roman" w:cs="Times New Roman"/>
          <w:sz w:val="24"/>
          <w:szCs w:val="24"/>
        </w:rPr>
        <w:t xml:space="preserve">opisa imovine, vjerovnika i tražbina koje je dostavio potrošač uvidom u odgovarajuće registre i evidencije podataka, u skladu s posebnim zakonima. Ako se utvrdi da su podatci iz </w:t>
      </w:r>
      <w:r w:rsidRPr="003E317E">
        <w:rPr>
          <w:rFonts w:ascii="Times New Roman" w:hAnsi="Times New Roman" w:cs="Times New Roman"/>
          <w:bCs/>
          <w:sz w:val="24"/>
          <w:szCs w:val="24"/>
        </w:rPr>
        <w:t>p</w:t>
      </w:r>
      <w:r w:rsidRPr="003E317E">
        <w:rPr>
          <w:rFonts w:ascii="Times New Roman" w:hAnsi="Times New Roman" w:cs="Times New Roman"/>
          <w:sz w:val="24"/>
          <w:szCs w:val="24"/>
        </w:rPr>
        <w:t xml:space="preserve">opisa imovine, vjerovnika i tražbina nepotpuni ili netočni, potrošaču će se dati mogućnost da ih ispravi ili dopuni. Ako potrošač ne iskoristi mogućnost da </w:t>
      </w:r>
      <w:r w:rsidR="000934BD">
        <w:rPr>
          <w:rFonts w:ascii="Times New Roman" w:hAnsi="Times New Roman" w:cs="Times New Roman"/>
          <w:sz w:val="24"/>
          <w:szCs w:val="24"/>
        </w:rPr>
        <w:t>ot</w:t>
      </w:r>
      <w:r w:rsidRPr="003E317E">
        <w:rPr>
          <w:rFonts w:ascii="Times New Roman" w:hAnsi="Times New Roman" w:cs="Times New Roman"/>
          <w:sz w:val="24"/>
          <w:szCs w:val="24"/>
        </w:rPr>
        <w:t xml:space="preserve">kloni netočnosti odnosno nadopuni popis, </w:t>
      </w:r>
      <w:r w:rsidR="000934BD">
        <w:rPr>
          <w:rFonts w:ascii="Times New Roman" w:hAnsi="Times New Roman" w:cs="Times New Roman"/>
          <w:sz w:val="24"/>
          <w:szCs w:val="24"/>
        </w:rPr>
        <w:t>posrednik je dužan</w:t>
      </w:r>
      <w:r w:rsidRPr="003E317E">
        <w:rPr>
          <w:rFonts w:ascii="Times New Roman" w:hAnsi="Times New Roman" w:cs="Times New Roman"/>
          <w:sz w:val="24"/>
          <w:szCs w:val="24"/>
        </w:rPr>
        <w:t xml:space="preserve"> upozoriti vjerovnike na nepotpunost ili netočnost podataka sadržanih u popisu imovine, vjerovnika i tražbina o čemu sastavlja bilješku. Navedenim rješenjem predlagatelj postiže zaštitu vjerovnika, a ujedno i nesavjesnog potrošača onemogućava da manipuliranjem podataka osujeti postupak i ošteti vjerovnike.</w:t>
      </w:r>
    </w:p>
    <w:p w:rsidR="00D128F2" w:rsidRDefault="00D128F2" w:rsidP="00066236">
      <w:pPr>
        <w:spacing w:after="120" w:line="240" w:lineRule="auto"/>
        <w:jc w:val="both"/>
        <w:outlineLvl w:val="0"/>
        <w:rPr>
          <w:rFonts w:ascii="Times New Roman" w:hAnsi="Times New Roman" w:cs="Times New Roman"/>
          <w:b/>
          <w:sz w:val="24"/>
          <w:szCs w:val="24"/>
        </w:rPr>
      </w:pPr>
    </w:p>
    <w:p w:rsidR="00A4013A" w:rsidRPr="003E317E" w:rsidRDefault="00066236" w:rsidP="00066236">
      <w:pPr>
        <w:spacing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10. </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 xml:space="preserve">Ovom odredbom je propisano da se troškovi izvansudskog postupka </w:t>
      </w:r>
      <w:r w:rsidR="00037D85">
        <w:rPr>
          <w:rFonts w:ascii="Times New Roman" w:hAnsi="Times New Roman" w:cs="Times New Roman"/>
          <w:sz w:val="24"/>
          <w:szCs w:val="24"/>
        </w:rPr>
        <w:t>na</w:t>
      </w:r>
      <w:r w:rsidRPr="003E317E">
        <w:rPr>
          <w:rFonts w:ascii="Times New Roman" w:hAnsi="Times New Roman" w:cs="Times New Roman"/>
          <w:sz w:val="24"/>
          <w:szCs w:val="24"/>
        </w:rPr>
        <w:t xml:space="preserve">miruju iz položenog predujma koji uplaćuje podnositelj zahtjeva u iznosu od 100,00 kuna. Kad je podnositelj potrošač, može ga se osloboditi od obveze uplate predujma </w:t>
      </w:r>
      <w:r w:rsidR="00D128F2">
        <w:rPr>
          <w:rFonts w:ascii="Times New Roman" w:hAnsi="Times New Roman" w:cs="Times New Roman"/>
          <w:sz w:val="24"/>
          <w:szCs w:val="24"/>
        </w:rPr>
        <w:t xml:space="preserve">na način i uz pretpostavke </w:t>
      </w:r>
      <w:r w:rsidRPr="003E317E">
        <w:rPr>
          <w:rFonts w:ascii="Times New Roman" w:hAnsi="Times New Roman" w:cs="Times New Roman"/>
          <w:sz w:val="24"/>
          <w:szCs w:val="24"/>
        </w:rPr>
        <w:t xml:space="preserve"> propisane posebnim propisom kojim se uređuje besplatna pravna pomoć.  </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rPr>
          <w:rFonts w:ascii="Times New Roman" w:hAnsi="Times New Roman" w:cs="Times New Roman"/>
          <w:b/>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lanak 11.</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 xml:space="preserve">Predloženom odredbom je propisano da je savjetovalište, nakon uplate predujma, dužno bez </w:t>
      </w:r>
      <w:r w:rsidR="00BC2470">
        <w:rPr>
          <w:rFonts w:ascii="Times New Roman" w:hAnsi="Times New Roman" w:cs="Times New Roman"/>
          <w:sz w:val="24"/>
          <w:szCs w:val="24"/>
        </w:rPr>
        <w:t>odgode</w:t>
      </w:r>
      <w:r w:rsidRPr="003E317E">
        <w:rPr>
          <w:rFonts w:ascii="Times New Roman" w:hAnsi="Times New Roman" w:cs="Times New Roman"/>
          <w:sz w:val="24"/>
          <w:szCs w:val="24"/>
        </w:rPr>
        <w:t xml:space="preserve"> objaviti poziv za sudjelovanje u izvansudskom postupku na mrežnoj stranici </w:t>
      </w:r>
      <w:r w:rsidR="00020AFA">
        <w:rPr>
          <w:rFonts w:ascii="Times New Roman" w:hAnsi="Times New Roman" w:cs="Times New Roman"/>
          <w:sz w:val="24"/>
          <w:szCs w:val="24"/>
        </w:rPr>
        <w:t>Financijske a</w:t>
      </w:r>
      <w:r w:rsidRPr="003E317E">
        <w:rPr>
          <w:rFonts w:ascii="Times New Roman" w:hAnsi="Times New Roman" w:cs="Times New Roman"/>
          <w:sz w:val="24"/>
          <w:szCs w:val="24"/>
        </w:rPr>
        <w:t xml:space="preserve">gencije čime se dostava smatra obavljenom. Poziv za sudjelovanje u izvansudskom postupku sadrži vrijeme i mjesto kada su vjerovnici pozvani pristupiti u savjetovalište, ime, prezime, adresu prebivališta i OIB potrošača te popis vjerovnika koji se pozivaju u savjetovalište. Potrošač je ovlašten samostalno obavijestiti vjerovnike o vremenu i mjestu kada su pozvani pristupiti u savjetovalište čime se omogućava potrošaču da preuzme određenu inicijativu u cilju postizanja dogovora o modalitetima </w:t>
      </w:r>
      <w:r w:rsidR="00D76E4D">
        <w:rPr>
          <w:rFonts w:ascii="Times New Roman" w:hAnsi="Times New Roman" w:cs="Times New Roman"/>
          <w:sz w:val="24"/>
          <w:szCs w:val="24"/>
        </w:rPr>
        <w:t>sklapanja</w:t>
      </w:r>
      <w:r w:rsidRPr="003E317E">
        <w:rPr>
          <w:rFonts w:ascii="Times New Roman" w:hAnsi="Times New Roman" w:cs="Times New Roman"/>
          <w:sz w:val="24"/>
          <w:szCs w:val="24"/>
        </w:rPr>
        <w:t xml:space="preserve"> sporazuma. </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rPr>
          <w:rFonts w:ascii="Times New Roman" w:hAnsi="Times New Roman" w:cs="Times New Roman"/>
          <w:b/>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lanak 12.</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 xml:space="preserve">Predloženom odredbom je propisano da je potrošač dužan prije objave poziva za sudjelovanje u izvansudskom postupku dostaviti savjetovalištu plan </w:t>
      </w:r>
      <w:r w:rsidR="00037D85">
        <w:rPr>
          <w:rFonts w:ascii="Times New Roman" w:hAnsi="Times New Roman" w:cs="Times New Roman"/>
          <w:sz w:val="24"/>
          <w:szCs w:val="24"/>
        </w:rPr>
        <w:t>na</w:t>
      </w:r>
      <w:r w:rsidRPr="003E317E">
        <w:rPr>
          <w:rFonts w:ascii="Times New Roman" w:hAnsi="Times New Roman" w:cs="Times New Roman"/>
          <w:sz w:val="24"/>
          <w:szCs w:val="24"/>
        </w:rPr>
        <w:t>mirenja duga</w:t>
      </w:r>
      <w:r w:rsidRPr="003E317E">
        <w:rPr>
          <w:rFonts w:ascii="Times New Roman" w:hAnsi="Times New Roman" w:cs="Times New Roman"/>
          <w:b/>
          <w:sz w:val="24"/>
          <w:szCs w:val="24"/>
        </w:rPr>
        <w:t>.</w:t>
      </w:r>
      <w:r w:rsidRPr="003E317E">
        <w:rPr>
          <w:rFonts w:ascii="Times New Roman" w:hAnsi="Times New Roman" w:cs="Times New Roman"/>
          <w:sz w:val="24"/>
          <w:szCs w:val="24"/>
        </w:rPr>
        <w:t xml:space="preserve"> Plan </w:t>
      </w:r>
      <w:r w:rsidR="00037D85">
        <w:rPr>
          <w:rFonts w:ascii="Times New Roman" w:hAnsi="Times New Roman" w:cs="Times New Roman"/>
          <w:sz w:val="24"/>
          <w:szCs w:val="24"/>
        </w:rPr>
        <w:t>na</w:t>
      </w:r>
      <w:r w:rsidRPr="003E317E">
        <w:rPr>
          <w:rFonts w:ascii="Times New Roman" w:hAnsi="Times New Roman" w:cs="Times New Roman"/>
          <w:sz w:val="24"/>
          <w:szCs w:val="24"/>
        </w:rPr>
        <w:t xml:space="preserve">mirenja duga podnosi </w:t>
      </w:r>
      <w:r w:rsidR="00D128F2" w:rsidRPr="003E317E">
        <w:rPr>
          <w:rFonts w:ascii="Times New Roman" w:hAnsi="Times New Roman" w:cs="Times New Roman"/>
          <w:sz w:val="24"/>
          <w:szCs w:val="24"/>
        </w:rPr>
        <w:t xml:space="preserve">se </w:t>
      </w:r>
      <w:r w:rsidRPr="003E317E">
        <w:rPr>
          <w:rFonts w:ascii="Times New Roman" w:hAnsi="Times New Roman" w:cs="Times New Roman"/>
          <w:sz w:val="24"/>
          <w:szCs w:val="24"/>
        </w:rPr>
        <w:t>putem obra</w:t>
      </w:r>
      <w:r w:rsidR="00D128F2">
        <w:rPr>
          <w:rFonts w:ascii="Times New Roman" w:hAnsi="Times New Roman" w:cs="Times New Roman"/>
          <w:sz w:val="24"/>
          <w:szCs w:val="24"/>
        </w:rPr>
        <w:t xml:space="preserve">zaca čiji sadržaj </w:t>
      </w:r>
      <w:r w:rsidR="00D128F2" w:rsidRPr="003E317E">
        <w:rPr>
          <w:rFonts w:ascii="Times New Roman" w:hAnsi="Times New Roman" w:cs="Times New Roman"/>
          <w:sz w:val="24"/>
          <w:szCs w:val="24"/>
        </w:rPr>
        <w:t>pravilnikom</w:t>
      </w:r>
      <w:r w:rsidR="00D128F2">
        <w:rPr>
          <w:rFonts w:ascii="Times New Roman" w:hAnsi="Times New Roman" w:cs="Times New Roman"/>
          <w:sz w:val="24"/>
          <w:szCs w:val="24"/>
        </w:rPr>
        <w:t xml:space="preserve"> određuje</w:t>
      </w:r>
      <w:r w:rsidRPr="003E317E">
        <w:rPr>
          <w:rFonts w:ascii="Times New Roman" w:hAnsi="Times New Roman" w:cs="Times New Roman"/>
          <w:sz w:val="24"/>
          <w:szCs w:val="24"/>
        </w:rPr>
        <w:t xml:space="preserve"> ministar nadležan za poslove pravosuđa. Na zahtjev potrošača </w:t>
      </w:r>
      <w:r w:rsidR="00D128F2">
        <w:rPr>
          <w:rFonts w:ascii="Times New Roman" w:hAnsi="Times New Roman" w:cs="Times New Roman"/>
          <w:sz w:val="24"/>
          <w:szCs w:val="24"/>
        </w:rPr>
        <w:t xml:space="preserve">posrednik </w:t>
      </w:r>
      <w:r w:rsidRPr="003E317E">
        <w:rPr>
          <w:rFonts w:ascii="Times New Roman" w:hAnsi="Times New Roman" w:cs="Times New Roman"/>
          <w:sz w:val="24"/>
          <w:szCs w:val="24"/>
        </w:rPr>
        <w:t>je duž</w:t>
      </w:r>
      <w:r w:rsidR="00D128F2">
        <w:rPr>
          <w:rFonts w:ascii="Times New Roman" w:hAnsi="Times New Roman" w:cs="Times New Roman"/>
          <w:sz w:val="24"/>
          <w:szCs w:val="24"/>
        </w:rPr>
        <w:t>a</w:t>
      </w:r>
      <w:r w:rsidRPr="003E317E">
        <w:rPr>
          <w:rFonts w:ascii="Times New Roman" w:hAnsi="Times New Roman" w:cs="Times New Roman"/>
          <w:sz w:val="24"/>
          <w:szCs w:val="24"/>
        </w:rPr>
        <w:t xml:space="preserve">n pružiti potrošaču stručnu pomoć </w:t>
      </w:r>
      <w:r w:rsidR="00D128F2">
        <w:rPr>
          <w:rFonts w:ascii="Times New Roman" w:hAnsi="Times New Roman" w:cs="Times New Roman"/>
          <w:sz w:val="24"/>
          <w:szCs w:val="24"/>
        </w:rPr>
        <w:t>za</w:t>
      </w:r>
      <w:r w:rsidRPr="003E317E">
        <w:rPr>
          <w:rFonts w:ascii="Times New Roman" w:hAnsi="Times New Roman" w:cs="Times New Roman"/>
          <w:sz w:val="24"/>
          <w:szCs w:val="24"/>
        </w:rPr>
        <w:t xml:space="preserve"> sastavljanj</w:t>
      </w:r>
      <w:r w:rsidR="00D128F2">
        <w:rPr>
          <w:rFonts w:ascii="Times New Roman" w:hAnsi="Times New Roman" w:cs="Times New Roman"/>
          <w:sz w:val="24"/>
          <w:szCs w:val="24"/>
        </w:rPr>
        <w:t>e</w:t>
      </w:r>
      <w:r w:rsidRPr="003E317E">
        <w:rPr>
          <w:rFonts w:ascii="Times New Roman" w:hAnsi="Times New Roman" w:cs="Times New Roman"/>
          <w:sz w:val="24"/>
          <w:szCs w:val="24"/>
        </w:rPr>
        <w:t xml:space="preserve"> plana </w:t>
      </w:r>
      <w:r w:rsidR="00037D85">
        <w:rPr>
          <w:rFonts w:ascii="Times New Roman" w:hAnsi="Times New Roman" w:cs="Times New Roman"/>
          <w:sz w:val="24"/>
          <w:szCs w:val="24"/>
        </w:rPr>
        <w:t>na</w:t>
      </w:r>
      <w:r w:rsidRPr="003E317E">
        <w:rPr>
          <w:rFonts w:ascii="Times New Roman" w:hAnsi="Times New Roman" w:cs="Times New Roman"/>
          <w:sz w:val="24"/>
          <w:szCs w:val="24"/>
        </w:rPr>
        <w:t xml:space="preserve">mirenja duga. Predlagatelj smatra veoma korisnim i svrsishodnim ojačati ulogu </w:t>
      </w:r>
      <w:r w:rsidR="00D128F2">
        <w:rPr>
          <w:rFonts w:ascii="Times New Roman" w:hAnsi="Times New Roman" w:cs="Times New Roman"/>
          <w:sz w:val="24"/>
          <w:szCs w:val="24"/>
        </w:rPr>
        <w:t xml:space="preserve">posrednika </w:t>
      </w:r>
      <w:r w:rsidRPr="003E317E">
        <w:rPr>
          <w:rFonts w:ascii="Times New Roman" w:hAnsi="Times New Roman" w:cs="Times New Roman"/>
          <w:sz w:val="24"/>
          <w:szCs w:val="24"/>
        </w:rPr>
        <w:t xml:space="preserve">u pregovorima i pokušaju </w:t>
      </w:r>
      <w:r w:rsidR="00D76E4D">
        <w:rPr>
          <w:rFonts w:ascii="Times New Roman" w:hAnsi="Times New Roman" w:cs="Times New Roman"/>
          <w:sz w:val="24"/>
          <w:szCs w:val="24"/>
        </w:rPr>
        <w:t xml:space="preserve">sklapanja </w:t>
      </w:r>
      <w:r w:rsidRPr="003E317E">
        <w:rPr>
          <w:rFonts w:ascii="Times New Roman" w:hAnsi="Times New Roman" w:cs="Times New Roman"/>
          <w:sz w:val="24"/>
          <w:szCs w:val="24"/>
        </w:rPr>
        <w:t xml:space="preserve">sporazuma između potrošača i vjerovnika jer bi u suprotnom vjerovnik koji je zbog svoje zaduženosti slabija strana u pregovorima, ako bi bio prepušten samo neposrednim pregovorima s vjerovnicima imao nepovoljniju ulogu. Nadalje, očekuje se da </w:t>
      </w:r>
      <w:r w:rsidR="00D128F2">
        <w:rPr>
          <w:rFonts w:ascii="Times New Roman" w:hAnsi="Times New Roman" w:cs="Times New Roman"/>
          <w:sz w:val="24"/>
          <w:szCs w:val="24"/>
        </w:rPr>
        <w:t xml:space="preserve">posrednik </w:t>
      </w:r>
      <w:r w:rsidRPr="003E317E">
        <w:rPr>
          <w:rFonts w:ascii="Times New Roman" w:hAnsi="Times New Roman" w:cs="Times New Roman"/>
          <w:sz w:val="24"/>
          <w:szCs w:val="24"/>
        </w:rPr>
        <w:t xml:space="preserve">pomogne potrošaču u pronalaženju za njega najpovoljnije opcije restrukturiranja kao i da mu pomogne u sastavljanju plana </w:t>
      </w:r>
      <w:r w:rsidR="00037D85">
        <w:rPr>
          <w:rFonts w:ascii="Times New Roman" w:hAnsi="Times New Roman" w:cs="Times New Roman"/>
          <w:sz w:val="24"/>
          <w:szCs w:val="24"/>
        </w:rPr>
        <w:t>na</w:t>
      </w:r>
      <w:r w:rsidRPr="003E317E">
        <w:rPr>
          <w:rFonts w:ascii="Times New Roman" w:hAnsi="Times New Roman" w:cs="Times New Roman"/>
          <w:sz w:val="24"/>
          <w:szCs w:val="24"/>
        </w:rPr>
        <w:t>mirenja duga.</w:t>
      </w:r>
    </w:p>
    <w:p w:rsidR="00D128F2" w:rsidRDefault="00D128F2" w:rsidP="00066236">
      <w:pPr>
        <w:spacing w:after="120" w:line="240" w:lineRule="auto"/>
        <w:rPr>
          <w:rFonts w:ascii="Times New Roman" w:hAnsi="Times New Roman" w:cs="Times New Roman"/>
          <w:b/>
          <w:sz w:val="24"/>
          <w:szCs w:val="24"/>
        </w:rPr>
      </w:pPr>
    </w:p>
    <w:p w:rsidR="00A4013A" w:rsidRPr="003E317E" w:rsidRDefault="00066236" w:rsidP="00066236">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Č</w:t>
      </w:r>
      <w:r w:rsidR="00A4013A" w:rsidRPr="003E317E">
        <w:rPr>
          <w:rFonts w:ascii="Times New Roman" w:hAnsi="Times New Roman" w:cs="Times New Roman"/>
          <w:b/>
          <w:sz w:val="24"/>
          <w:szCs w:val="24"/>
        </w:rPr>
        <w:t>lanak 13.</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 xml:space="preserve">Predloženom odredbom propisano je trajanje i dovršetak izvansudskog postupka. </w:t>
      </w:r>
      <w:proofErr w:type="spellStart"/>
      <w:r w:rsidRPr="003E317E">
        <w:rPr>
          <w:rFonts w:ascii="Times New Roman" w:hAnsi="Times New Roman" w:cs="Times New Roman"/>
          <w:sz w:val="24"/>
          <w:szCs w:val="24"/>
        </w:rPr>
        <w:t>Izvansudski</w:t>
      </w:r>
      <w:proofErr w:type="spellEnd"/>
      <w:r w:rsidRPr="003E317E">
        <w:rPr>
          <w:rFonts w:ascii="Times New Roman" w:hAnsi="Times New Roman" w:cs="Times New Roman"/>
          <w:sz w:val="24"/>
          <w:szCs w:val="24"/>
        </w:rPr>
        <w:t xml:space="preserve"> postupak traje najdulje 60 da</w:t>
      </w:r>
      <w:r w:rsidR="00020AFA">
        <w:rPr>
          <w:rFonts w:ascii="Times New Roman" w:hAnsi="Times New Roman" w:cs="Times New Roman"/>
          <w:sz w:val="24"/>
          <w:szCs w:val="24"/>
        </w:rPr>
        <w:t>na od prvog održanog sastanka u savjetovalištu</w:t>
      </w:r>
      <w:r w:rsidRPr="003E317E">
        <w:rPr>
          <w:rFonts w:ascii="Times New Roman" w:hAnsi="Times New Roman" w:cs="Times New Roman"/>
          <w:sz w:val="24"/>
          <w:szCs w:val="24"/>
        </w:rPr>
        <w:t xml:space="preserve">. U iznimnim slučajevima savjetovalište može produljiti propisani rok za dodatnih 30 dana ako ocijeni da postoji mogućnost </w:t>
      </w:r>
      <w:r w:rsidR="00D76E4D">
        <w:rPr>
          <w:rFonts w:ascii="Times New Roman" w:hAnsi="Times New Roman" w:cs="Times New Roman"/>
          <w:sz w:val="24"/>
          <w:szCs w:val="24"/>
        </w:rPr>
        <w:t>sklapanja</w:t>
      </w:r>
      <w:r w:rsidRPr="003E317E">
        <w:rPr>
          <w:rFonts w:ascii="Times New Roman" w:hAnsi="Times New Roman" w:cs="Times New Roman"/>
          <w:sz w:val="24"/>
          <w:szCs w:val="24"/>
        </w:rPr>
        <w:t xml:space="preserve"> izvansudskog sporazuma između potrošača i njegovih vjerovnika ili ako potrošač i vjerovnici suglasno predlože produljenje.</w:t>
      </w:r>
      <w:r w:rsidR="00D128F2">
        <w:rPr>
          <w:rFonts w:ascii="Times New Roman" w:hAnsi="Times New Roman" w:cs="Times New Roman"/>
          <w:sz w:val="24"/>
          <w:szCs w:val="24"/>
        </w:rPr>
        <w:t xml:space="preserve"> </w:t>
      </w:r>
      <w:r w:rsidRPr="003E317E">
        <w:rPr>
          <w:rFonts w:ascii="Times New Roman" w:hAnsi="Times New Roman" w:cs="Times New Roman"/>
          <w:sz w:val="24"/>
          <w:szCs w:val="24"/>
        </w:rPr>
        <w:t>Nakon proteka navedenih rokov</w:t>
      </w:r>
      <w:r w:rsidR="00D128F2">
        <w:rPr>
          <w:rFonts w:ascii="Times New Roman" w:hAnsi="Times New Roman" w:cs="Times New Roman"/>
          <w:sz w:val="24"/>
          <w:szCs w:val="24"/>
        </w:rPr>
        <w:t>a</w:t>
      </w:r>
      <w:r w:rsidRPr="003E317E">
        <w:rPr>
          <w:rFonts w:ascii="Times New Roman" w:hAnsi="Times New Roman" w:cs="Times New Roman"/>
          <w:sz w:val="24"/>
          <w:szCs w:val="24"/>
        </w:rPr>
        <w:t xml:space="preserve"> savjetovalište je dužno podnositelju zahtjeva izdati potvrdu o tome da pokušaj </w:t>
      </w:r>
      <w:r w:rsidR="00D76E4D">
        <w:rPr>
          <w:rFonts w:ascii="Times New Roman" w:hAnsi="Times New Roman" w:cs="Times New Roman"/>
          <w:sz w:val="24"/>
          <w:szCs w:val="24"/>
        </w:rPr>
        <w:t>sklap</w:t>
      </w:r>
      <w:r w:rsidRPr="003E317E">
        <w:rPr>
          <w:rFonts w:ascii="Times New Roman" w:hAnsi="Times New Roman" w:cs="Times New Roman"/>
          <w:sz w:val="24"/>
          <w:szCs w:val="24"/>
        </w:rPr>
        <w:t xml:space="preserve">anja izvansudskog sporazuma nije uspio. </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rPr>
          <w:rFonts w:ascii="Times New Roman" w:hAnsi="Times New Roman" w:cs="Times New Roman"/>
          <w:b/>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lanak 14.</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bCs/>
          <w:sz w:val="24"/>
          <w:szCs w:val="24"/>
        </w:rPr>
        <w:t xml:space="preserve">Ovom odredbom je propisano što se smatra neuspjelim </w:t>
      </w:r>
      <w:r w:rsidRPr="003E317E">
        <w:rPr>
          <w:rFonts w:ascii="Times New Roman" w:hAnsi="Times New Roman" w:cs="Times New Roman"/>
          <w:sz w:val="24"/>
          <w:szCs w:val="24"/>
        </w:rPr>
        <w:t>pokušajem izvansudskog sporazuma. Tako se s</w:t>
      </w:r>
      <w:r w:rsidRPr="003E317E">
        <w:rPr>
          <w:rFonts w:ascii="Times New Roman" w:hAnsi="Times New Roman" w:cs="Times New Roman"/>
          <w:bCs/>
          <w:sz w:val="24"/>
          <w:szCs w:val="24"/>
        </w:rPr>
        <w:t xml:space="preserve">matra da </w:t>
      </w:r>
      <w:r w:rsidR="00D76E4D">
        <w:rPr>
          <w:rFonts w:ascii="Times New Roman" w:hAnsi="Times New Roman" w:cs="Times New Roman"/>
          <w:bCs/>
          <w:sz w:val="24"/>
          <w:szCs w:val="24"/>
        </w:rPr>
        <w:t>sklapanj</w:t>
      </w:r>
      <w:r w:rsidRPr="003E317E">
        <w:rPr>
          <w:rFonts w:ascii="Times New Roman" w:hAnsi="Times New Roman" w:cs="Times New Roman"/>
          <w:bCs/>
          <w:sz w:val="24"/>
          <w:szCs w:val="24"/>
        </w:rPr>
        <w:t xml:space="preserve">e izvansudskog sporazuma nije uspjelo ako neki vjerovnik nakon što su počeli pregovori u cilju sklapanja sporazuma o reguliranju potrošačevih obveza pokrene ili nastavi postupak radi ostvarenja tražbine ili izričito i nedvosmisleno izjavi da nije suglasan s </w:t>
      </w:r>
      <w:proofErr w:type="spellStart"/>
      <w:r w:rsidRPr="003E317E">
        <w:rPr>
          <w:rFonts w:ascii="Times New Roman" w:hAnsi="Times New Roman" w:cs="Times New Roman"/>
          <w:bCs/>
          <w:sz w:val="24"/>
          <w:szCs w:val="24"/>
        </w:rPr>
        <w:t>izvansudskim</w:t>
      </w:r>
      <w:proofErr w:type="spellEnd"/>
      <w:r w:rsidRPr="003E317E">
        <w:rPr>
          <w:rFonts w:ascii="Times New Roman" w:hAnsi="Times New Roman" w:cs="Times New Roman"/>
          <w:bCs/>
          <w:sz w:val="24"/>
          <w:szCs w:val="24"/>
        </w:rPr>
        <w:t xml:space="preserve"> sporazumom. U tom slučaju,</w:t>
      </w:r>
      <w:r w:rsidRPr="003E317E">
        <w:rPr>
          <w:rFonts w:ascii="Times New Roman" w:hAnsi="Times New Roman" w:cs="Times New Roman"/>
          <w:sz w:val="24"/>
          <w:szCs w:val="24"/>
        </w:rPr>
        <w:t xml:space="preserve"> savjetovalište je dužno bez </w:t>
      </w:r>
      <w:r w:rsidR="00BC2470">
        <w:rPr>
          <w:rFonts w:ascii="Times New Roman" w:hAnsi="Times New Roman" w:cs="Times New Roman"/>
          <w:sz w:val="24"/>
          <w:szCs w:val="24"/>
        </w:rPr>
        <w:t xml:space="preserve">odgode </w:t>
      </w:r>
      <w:r w:rsidRPr="003E317E">
        <w:rPr>
          <w:rFonts w:ascii="Times New Roman" w:hAnsi="Times New Roman" w:cs="Times New Roman"/>
          <w:sz w:val="24"/>
          <w:szCs w:val="24"/>
        </w:rPr>
        <w:t xml:space="preserve">izdati potvrdu predlagatelju o neuspjelom </w:t>
      </w:r>
      <w:r w:rsidR="00D76E4D">
        <w:rPr>
          <w:rFonts w:ascii="Times New Roman" w:hAnsi="Times New Roman" w:cs="Times New Roman"/>
          <w:sz w:val="24"/>
          <w:szCs w:val="24"/>
        </w:rPr>
        <w:t>sklapanju</w:t>
      </w:r>
      <w:r w:rsidRPr="003E317E">
        <w:rPr>
          <w:rFonts w:ascii="Times New Roman" w:hAnsi="Times New Roman" w:cs="Times New Roman"/>
          <w:sz w:val="24"/>
          <w:szCs w:val="24"/>
        </w:rPr>
        <w:t xml:space="preserve"> izvansudskog sporazuma. </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rPr>
          <w:rFonts w:ascii="Times New Roman" w:hAnsi="Times New Roman" w:cs="Times New Roman"/>
          <w:b/>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lanak 15.</w:t>
      </w:r>
    </w:p>
    <w:p w:rsidR="00D128F2" w:rsidRPr="004B2F19" w:rsidRDefault="00A4013A" w:rsidP="00D128F2">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Odredbom ovog</w:t>
      </w:r>
      <w:r w:rsidR="00AC1449">
        <w:rPr>
          <w:rFonts w:ascii="Times New Roman" w:hAnsi="Times New Roman" w:cs="Times New Roman"/>
          <w:sz w:val="24"/>
          <w:szCs w:val="24"/>
        </w:rPr>
        <w:t>a</w:t>
      </w:r>
      <w:r w:rsidRPr="003E317E">
        <w:rPr>
          <w:rFonts w:ascii="Times New Roman" w:hAnsi="Times New Roman" w:cs="Times New Roman"/>
          <w:sz w:val="24"/>
          <w:szCs w:val="24"/>
        </w:rPr>
        <w:t xml:space="preserve"> članka propisuje se da </w:t>
      </w:r>
      <w:r w:rsidR="00D76E4D">
        <w:rPr>
          <w:rFonts w:ascii="Times New Roman" w:hAnsi="Times New Roman" w:cs="Times New Roman"/>
          <w:sz w:val="24"/>
          <w:szCs w:val="24"/>
        </w:rPr>
        <w:t>sklopljeni</w:t>
      </w:r>
      <w:r w:rsidRPr="003E317E">
        <w:rPr>
          <w:rFonts w:ascii="Times New Roman" w:hAnsi="Times New Roman" w:cs="Times New Roman"/>
          <w:sz w:val="24"/>
          <w:szCs w:val="24"/>
        </w:rPr>
        <w:t xml:space="preserve"> sporazum ima učinak </w:t>
      </w:r>
      <w:proofErr w:type="spellStart"/>
      <w:r w:rsidRPr="003E317E">
        <w:rPr>
          <w:rFonts w:ascii="Times New Roman" w:hAnsi="Times New Roman" w:cs="Times New Roman"/>
          <w:sz w:val="24"/>
          <w:szCs w:val="24"/>
        </w:rPr>
        <w:t>izvansudske</w:t>
      </w:r>
      <w:proofErr w:type="spellEnd"/>
      <w:r w:rsidRPr="003E317E">
        <w:rPr>
          <w:rFonts w:ascii="Times New Roman" w:hAnsi="Times New Roman" w:cs="Times New Roman"/>
          <w:sz w:val="24"/>
          <w:szCs w:val="24"/>
        </w:rPr>
        <w:t xml:space="preserve"> nagodbe i predstavlja ovršnu ispravu</w:t>
      </w:r>
      <w:r w:rsidR="00D128F2">
        <w:rPr>
          <w:rFonts w:ascii="Times New Roman" w:hAnsi="Times New Roman" w:cs="Times New Roman"/>
          <w:sz w:val="24"/>
          <w:szCs w:val="24"/>
        </w:rPr>
        <w:t>,</w:t>
      </w:r>
      <w:r w:rsidRPr="003E317E">
        <w:rPr>
          <w:rFonts w:ascii="Times New Roman" w:hAnsi="Times New Roman" w:cs="Times New Roman"/>
          <w:sz w:val="24"/>
          <w:szCs w:val="24"/>
        </w:rPr>
        <w:t xml:space="preserve"> kao i </w:t>
      </w:r>
      <w:r w:rsidR="00D128F2">
        <w:rPr>
          <w:rFonts w:ascii="Times New Roman" w:hAnsi="Times New Roman" w:cs="Times New Roman"/>
          <w:sz w:val="24"/>
          <w:szCs w:val="24"/>
        </w:rPr>
        <w:t xml:space="preserve">to </w:t>
      </w:r>
      <w:r w:rsidRPr="003E317E">
        <w:rPr>
          <w:rFonts w:ascii="Times New Roman" w:hAnsi="Times New Roman" w:cs="Times New Roman"/>
          <w:sz w:val="24"/>
          <w:szCs w:val="24"/>
        </w:rPr>
        <w:t xml:space="preserve">da su rok i način </w:t>
      </w:r>
      <w:r w:rsidR="00D128F2">
        <w:rPr>
          <w:rFonts w:ascii="Times New Roman" w:hAnsi="Times New Roman" w:cs="Times New Roman"/>
          <w:sz w:val="24"/>
          <w:szCs w:val="24"/>
        </w:rPr>
        <w:t xml:space="preserve">ispunjenja </w:t>
      </w:r>
      <w:r w:rsidRPr="003E317E">
        <w:rPr>
          <w:rFonts w:ascii="Times New Roman" w:hAnsi="Times New Roman" w:cs="Times New Roman"/>
          <w:sz w:val="24"/>
          <w:szCs w:val="24"/>
        </w:rPr>
        <w:t xml:space="preserve">obveza, </w:t>
      </w:r>
      <w:r w:rsidR="00D128F2">
        <w:rPr>
          <w:rFonts w:ascii="Times New Roman" w:hAnsi="Times New Roman" w:cs="Times New Roman"/>
          <w:sz w:val="24"/>
          <w:szCs w:val="24"/>
        </w:rPr>
        <w:t xml:space="preserve">otpust duga, </w:t>
      </w:r>
      <w:r w:rsidRPr="003E317E">
        <w:rPr>
          <w:rFonts w:ascii="Times New Roman" w:hAnsi="Times New Roman" w:cs="Times New Roman"/>
          <w:sz w:val="24"/>
          <w:szCs w:val="24"/>
        </w:rPr>
        <w:t>sporazum o povlačenju tužbe</w:t>
      </w:r>
      <w:r w:rsidR="00D128F2">
        <w:rPr>
          <w:rFonts w:ascii="Times New Roman" w:hAnsi="Times New Roman" w:cs="Times New Roman"/>
          <w:sz w:val="24"/>
          <w:szCs w:val="24"/>
        </w:rPr>
        <w:t xml:space="preserve">, obveza povlačenja prijedloga za ovrhu </w:t>
      </w:r>
      <w:r w:rsidRPr="003E317E">
        <w:rPr>
          <w:rFonts w:ascii="Times New Roman" w:hAnsi="Times New Roman" w:cs="Times New Roman"/>
          <w:sz w:val="24"/>
          <w:szCs w:val="24"/>
        </w:rPr>
        <w:t xml:space="preserve">u ranije pokrenutim postupcima bitni sastojci </w:t>
      </w:r>
      <w:r w:rsidR="00C67841">
        <w:rPr>
          <w:rFonts w:ascii="Times New Roman" w:hAnsi="Times New Roman" w:cs="Times New Roman"/>
          <w:sz w:val="24"/>
          <w:szCs w:val="24"/>
        </w:rPr>
        <w:t>izvansudskog sporazuma</w:t>
      </w:r>
      <w:r w:rsidRPr="003E317E">
        <w:rPr>
          <w:rFonts w:ascii="Times New Roman" w:hAnsi="Times New Roman" w:cs="Times New Roman"/>
          <w:sz w:val="24"/>
          <w:szCs w:val="24"/>
        </w:rPr>
        <w:t xml:space="preserve">. </w:t>
      </w:r>
      <w:proofErr w:type="spellStart"/>
      <w:r w:rsidRPr="003E317E">
        <w:rPr>
          <w:rFonts w:ascii="Times New Roman" w:hAnsi="Times New Roman" w:cs="Times New Roman"/>
          <w:sz w:val="24"/>
          <w:szCs w:val="24"/>
        </w:rPr>
        <w:t>Izvansudski</w:t>
      </w:r>
      <w:proofErr w:type="spellEnd"/>
      <w:r w:rsidRPr="003E317E">
        <w:rPr>
          <w:rFonts w:ascii="Times New Roman" w:hAnsi="Times New Roman" w:cs="Times New Roman"/>
          <w:sz w:val="24"/>
          <w:szCs w:val="24"/>
        </w:rPr>
        <w:t xml:space="preserve"> sporazum sklapa se na obrascu čiji će oblik i sadržaj </w:t>
      </w:r>
      <w:r w:rsidR="00C67841" w:rsidRPr="003E317E">
        <w:rPr>
          <w:rFonts w:ascii="Times New Roman" w:hAnsi="Times New Roman" w:cs="Times New Roman"/>
          <w:sz w:val="24"/>
          <w:szCs w:val="24"/>
        </w:rPr>
        <w:t xml:space="preserve">pravilnikom </w:t>
      </w:r>
      <w:r w:rsidR="00C67841">
        <w:rPr>
          <w:rFonts w:ascii="Times New Roman" w:hAnsi="Times New Roman" w:cs="Times New Roman"/>
          <w:sz w:val="24"/>
          <w:szCs w:val="24"/>
        </w:rPr>
        <w:t>određuje</w:t>
      </w:r>
      <w:r w:rsidRPr="003E317E">
        <w:rPr>
          <w:rFonts w:ascii="Times New Roman" w:hAnsi="Times New Roman" w:cs="Times New Roman"/>
          <w:sz w:val="24"/>
          <w:szCs w:val="24"/>
        </w:rPr>
        <w:t xml:space="preserve"> ministar nadležan za poslove pravosuđa čime će se također umanjiti mogućnost </w:t>
      </w:r>
      <w:r w:rsidR="00D76E4D">
        <w:rPr>
          <w:rFonts w:ascii="Times New Roman" w:hAnsi="Times New Roman" w:cs="Times New Roman"/>
          <w:sz w:val="24"/>
          <w:szCs w:val="24"/>
        </w:rPr>
        <w:t>sklapanja</w:t>
      </w:r>
      <w:r w:rsidRPr="003E317E">
        <w:rPr>
          <w:rFonts w:ascii="Times New Roman" w:hAnsi="Times New Roman" w:cs="Times New Roman"/>
          <w:sz w:val="24"/>
          <w:szCs w:val="24"/>
        </w:rPr>
        <w:t xml:space="preserve"> </w:t>
      </w:r>
      <w:r w:rsidR="00066236">
        <w:rPr>
          <w:rFonts w:ascii="Times New Roman" w:hAnsi="Times New Roman" w:cs="Times New Roman"/>
          <w:sz w:val="24"/>
          <w:szCs w:val="24"/>
        </w:rPr>
        <w:t>"</w:t>
      </w:r>
      <w:r w:rsidRPr="003E317E">
        <w:rPr>
          <w:rFonts w:ascii="Times New Roman" w:hAnsi="Times New Roman" w:cs="Times New Roman"/>
          <w:sz w:val="24"/>
          <w:szCs w:val="24"/>
        </w:rPr>
        <w:t>neprovedivih</w:t>
      </w:r>
      <w:r w:rsidR="00066236">
        <w:rPr>
          <w:rFonts w:ascii="Times New Roman" w:hAnsi="Times New Roman" w:cs="Times New Roman"/>
          <w:sz w:val="24"/>
          <w:szCs w:val="24"/>
        </w:rPr>
        <w:t>"</w:t>
      </w:r>
      <w:r w:rsidRPr="003E317E">
        <w:rPr>
          <w:rFonts w:ascii="Times New Roman" w:hAnsi="Times New Roman" w:cs="Times New Roman"/>
          <w:sz w:val="24"/>
          <w:szCs w:val="24"/>
        </w:rPr>
        <w:t xml:space="preserve"> sporazuma.</w:t>
      </w:r>
      <w:r w:rsidR="00C67841">
        <w:rPr>
          <w:rFonts w:ascii="Times New Roman" w:hAnsi="Times New Roman" w:cs="Times New Roman"/>
          <w:sz w:val="24"/>
          <w:szCs w:val="24"/>
        </w:rPr>
        <w:t xml:space="preserve"> </w:t>
      </w:r>
      <w:proofErr w:type="spellStart"/>
      <w:r w:rsidR="00D128F2">
        <w:rPr>
          <w:rFonts w:ascii="Times New Roman" w:hAnsi="Times New Roman" w:cs="Times New Roman"/>
          <w:sz w:val="24"/>
          <w:szCs w:val="24"/>
        </w:rPr>
        <w:t>Izvansudski</w:t>
      </w:r>
      <w:proofErr w:type="spellEnd"/>
      <w:r w:rsidR="00D128F2">
        <w:rPr>
          <w:rFonts w:ascii="Times New Roman" w:hAnsi="Times New Roman" w:cs="Times New Roman"/>
          <w:sz w:val="24"/>
          <w:szCs w:val="24"/>
        </w:rPr>
        <w:t xml:space="preserve"> sporazum nema pravnog učinka na vjerovnike s kojima nije sklopljen.</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16. </w:t>
      </w:r>
    </w:p>
    <w:p w:rsidR="00A4013A"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Odredbom ovog</w:t>
      </w:r>
      <w:r w:rsidR="00AC1449">
        <w:rPr>
          <w:rFonts w:ascii="Times New Roman" w:hAnsi="Times New Roman" w:cs="Times New Roman"/>
          <w:sz w:val="24"/>
          <w:szCs w:val="24"/>
        </w:rPr>
        <w:t>a</w:t>
      </w:r>
      <w:r w:rsidRPr="003E317E">
        <w:rPr>
          <w:rFonts w:ascii="Times New Roman" w:hAnsi="Times New Roman" w:cs="Times New Roman"/>
          <w:sz w:val="24"/>
          <w:szCs w:val="24"/>
        </w:rPr>
        <w:t xml:space="preserve"> članka propisuje se odgovornost potrošača za štetu vjerovnicima koje je potrošač </w:t>
      </w:r>
      <w:r w:rsidR="00C67841">
        <w:rPr>
          <w:rFonts w:ascii="Times New Roman" w:hAnsi="Times New Roman" w:cs="Times New Roman"/>
          <w:sz w:val="24"/>
          <w:szCs w:val="24"/>
        </w:rPr>
        <w:t>nije naveo u</w:t>
      </w:r>
      <w:r w:rsidRPr="003E317E">
        <w:rPr>
          <w:rFonts w:ascii="Times New Roman" w:hAnsi="Times New Roman" w:cs="Times New Roman"/>
          <w:sz w:val="24"/>
          <w:szCs w:val="24"/>
        </w:rPr>
        <w:t xml:space="preserve"> popi</w:t>
      </w:r>
      <w:r w:rsidR="00C67841">
        <w:rPr>
          <w:rFonts w:ascii="Times New Roman" w:hAnsi="Times New Roman" w:cs="Times New Roman"/>
          <w:sz w:val="24"/>
          <w:szCs w:val="24"/>
        </w:rPr>
        <w:t>su</w:t>
      </w:r>
      <w:r w:rsidRPr="003E317E">
        <w:rPr>
          <w:rFonts w:ascii="Times New Roman" w:hAnsi="Times New Roman" w:cs="Times New Roman"/>
          <w:sz w:val="24"/>
          <w:szCs w:val="24"/>
        </w:rPr>
        <w:t xml:space="preserve"> imovine</w:t>
      </w:r>
      <w:r w:rsidR="00C67841">
        <w:rPr>
          <w:rFonts w:ascii="Times New Roman" w:hAnsi="Times New Roman" w:cs="Times New Roman"/>
          <w:sz w:val="24"/>
          <w:szCs w:val="24"/>
        </w:rPr>
        <w:t xml:space="preserve">, </w:t>
      </w:r>
      <w:r w:rsidRPr="003E317E">
        <w:rPr>
          <w:rFonts w:ascii="Times New Roman" w:hAnsi="Times New Roman" w:cs="Times New Roman"/>
          <w:sz w:val="24"/>
          <w:szCs w:val="24"/>
        </w:rPr>
        <w:t>vjerovnika</w:t>
      </w:r>
      <w:r w:rsidR="00C67841">
        <w:rPr>
          <w:rFonts w:ascii="Times New Roman" w:hAnsi="Times New Roman" w:cs="Times New Roman"/>
          <w:sz w:val="24"/>
          <w:szCs w:val="24"/>
        </w:rPr>
        <w:t xml:space="preserve"> i tražbina</w:t>
      </w:r>
      <w:r w:rsidRPr="003E317E">
        <w:rPr>
          <w:rFonts w:ascii="Times New Roman" w:hAnsi="Times New Roman" w:cs="Times New Roman"/>
          <w:sz w:val="24"/>
          <w:szCs w:val="24"/>
        </w:rPr>
        <w:t xml:space="preserve">. </w:t>
      </w:r>
      <w:r w:rsidR="00C67841">
        <w:rPr>
          <w:rFonts w:ascii="Times New Roman" w:hAnsi="Times New Roman" w:cs="Times New Roman"/>
          <w:sz w:val="24"/>
          <w:szCs w:val="24"/>
        </w:rPr>
        <w:t xml:space="preserve">Također, iz istog razloga, potrošač </w:t>
      </w:r>
      <w:proofErr w:type="spellStart"/>
      <w:r w:rsidR="00C67841" w:rsidRPr="00534BB3">
        <w:rPr>
          <w:rFonts w:ascii="Times New Roman" w:hAnsi="Times New Roman" w:cs="Times New Roman"/>
          <w:sz w:val="24"/>
          <w:szCs w:val="24"/>
        </w:rPr>
        <w:t>potrošač</w:t>
      </w:r>
      <w:proofErr w:type="spellEnd"/>
      <w:r w:rsidR="00C67841" w:rsidRPr="00534BB3">
        <w:rPr>
          <w:rFonts w:ascii="Times New Roman" w:hAnsi="Times New Roman" w:cs="Times New Roman"/>
          <w:sz w:val="24"/>
          <w:szCs w:val="24"/>
        </w:rPr>
        <w:t xml:space="preserve"> odgovara za štetu i vjerovnicima s kojima je </w:t>
      </w:r>
      <w:r w:rsidR="00C67841">
        <w:rPr>
          <w:rFonts w:ascii="Times New Roman" w:hAnsi="Times New Roman" w:cs="Times New Roman"/>
          <w:sz w:val="24"/>
          <w:szCs w:val="24"/>
        </w:rPr>
        <w:t>sklopljen</w:t>
      </w:r>
      <w:r w:rsidR="00C67841" w:rsidRPr="00534BB3">
        <w:rPr>
          <w:rFonts w:ascii="Times New Roman" w:hAnsi="Times New Roman" w:cs="Times New Roman"/>
          <w:sz w:val="24"/>
          <w:szCs w:val="24"/>
        </w:rPr>
        <w:t xml:space="preserve"> </w:t>
      </w:r>
      <w:proofErr w:type="spellStart"/>
      <w:r w:rsidR="00C67841" w:rsidRPr="00534BB3">
        <w:rPr>
          <w:rFonts w:ascii="Times New Roman" w:hAnsi="Times New Roman" w:cs="Times New Roman"/>
          <w:sz w:val="24"/>
          <w:szCs w:val="24"/>
        </w:rPr>
        <w:t>izvansudski</w:t>
      </w:r>
      <w:proofErr w:type="spellEnd"/>
      <w:r w:rsidR="00C67841" w:rsidRPr="00534BB3">
        <w:rPr>
          <w:rFonts w:ascii="Times New Roman" w:hAnsi="Times New Roman" w:cs="Times New Roman"/>
          <w:sz w:val="24"/>
          <w:szCs w:val="24"/>
        </w:rPr>
        <w:t xml:space="preserve"> sporazum.</w:t>
      </w:r>
      <w:r w:rsidR="00C67841">
        <w:rPr>
          <w:rFonts w:ascii="Times New Roman" w:hAnsi="Times New Roman" w:cs="Times New Roman"/>
          <w:sz w:val="24"/>
          <w:szCs w:val="24"/>
        </w:rPr>
        <w:t xml:space="preserve"> </w:t>
      </w:r>
      <w:r w:rsidRPr="003E317E">
        <w:rPr>
          <w:rFonts w:ascii="Times New Roman" w:hAnsi="Times New Roman" w:cs="Times New Roman"/>
          <w:sz w:val="24"/>
          <w:szCs w:val="24"/>
        </w:rPr>
        <w:t>Ov</w:t>
      </w:r>
      <w:r w:rsidR="00C67841">
        <w:rPr>
          <w:rFonts w:ascii="Times New Roman" w:hAnsi="Times New Roman" w:cs="Times New Roman"/>
          <w:sz w:val="24"/>
          <w:szCs w:val="24"/>
        </w:rPr>
        <w:t>i</w:t>
      </w:r>
      <w:r w:rsidRPr="003E317E">
        <w:rPr>
          <w:rFonts w:ascii="Times New Roman" w:hAnsi="Times New Roman" w:cs="Times New Roman"/>
          <w:sz w:val="24"/>
          <w:szCs w:val="24"/>
        </w:rPr>
        <w:t xml:space="preserve">m </w:t>
      </w:r>
      <w:r w:rsidR="00C67841">
        <w:rPr>
          <w:rFonts w:ascii="Times New Roman" w:hAnsi="Times New Roman" w:cs="Times New Roman"/>
          <w:sz w:val="24"/>
          <w:szCs w:val="24"/>
        </w:rPr>
        <w:t xml:space="preserve">člankom </w:t>
      </w:r>
      <w:r w:rsidRPr="003E317E">
        <w:rPr>
          <w:rFonts w:ascii="Times New Roman" w:hAnsi="Times New Roman" w:cs="Times New Roman"/>
          <w:sz w:val="24"/>
          <w:szCs w:val="24"/>
        </w:rPr>
        <w:t>želi se onemogućiti potrošača da u ovom stadiju postupka s</w:t>
      </w:r>
      <w:r w:rsidR="00ED0E24">
        <w:rPr>
          <w:rFonts w:ascii="Times New Roman" w:hAnsi="Times New Roman" w:cs="Times New Roman"/>
          <w:sz w:val="24"/>
          <w:szCs w:val="24"/>
        </w:rPr>
        <w:t xml:space="preserve"> </w:t>
      </w:r>
      <w:r w:rsidRPr="003E317E">
        <w:rPr>
          <w:rFonts w:ascii="Times New Roman" w:hAnsi="Times New Roman" w:cs="Times New Roman"/>
          <w:sz w:val="24"/>
          <w:szCs w:val="24"/>
        </w:rPr>
        <w:t>popisa izostavi nekog od vjerovnika.</w:t>
      </w:r>
    </w:p>
    <w:p w:rsidR="00A4013A" w:rsidRPr="003E317E" w:rsidRDefault="00A4013A" w:rsidP="00066236">
      <w:pPr>
        <w:spacing w:after="120" w:line="240" w:lineRule="auto"/>
        <w:jc w:val="center"/>
        <w:rPr>
          <w:rFonts w:ascii="Times New Roman" w:hAnsi="Times New Roman" w:cs="Times New Roman"/>
          <w:sz w:val="24"/>
          <w:szCs w:val="24"/>
        </w:rPr>
      </w:pPr>
    </w:p>
    <w:p w:rsidR="00A4013A" w:rsidRPr="003E317E" w:rsidRDefault="00066236" w:rsidP="00066236">
      <w:pPr>
        <w:spacing w:after="120" w:line="240" w:lineRule="auto"/>
        <w:outlineLvl w:val="3"/>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17. </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Ovom odredbom su propisana tijela postupka stečaja potrošača. Tijela postupka stečaja potrošača su sud i povjerenik.</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18. </w:t>
      </w:r>
    </w:p>
    <w:p w:rsidR="00A4013A" w:rsidRPr="003E317E" w:rsidRDefault="00A4013A" w:rsidP="00066236">
      <w:pPr>
        <w:spacing w:after="120" w:line="240" w:lineRule="auto"/>
        <w:jc w:val="both"/>
        <w:outlineLvl w:val="3"/>
        <w:rPr>
          <w:rFonts w:ascii="Times New Roman" w:hAnsi="Times New Roman" w:cs="Times New Roman"/>
          <w:sz w:val="24"/>
          <w:szCs w:val="24"/>
        </w:rPr>
      </w:pPr>
      <w:r w:rsidRPr="003E317E">
        <w:rPr>
          <w:rFonts w:ascii="Times New Roman" w:hAnsi="Times New Roman" w:cs="Times New Roman"/>
          <w:sz w:val="24"/>
          <w:szCs w:val="24"/>
        </w:rPr>
        <w:t>Odredbom ovog</w:t>
      </w:r>
      <w:r w:rsidR="00AC1449">
        <w:rPr>
          <w:rFonts w:ascii="Times New Roman" w:hAnsi="Times New Roman" w:cs="Times New Roman"/>
          <w:sz w:val="24"/>
          <w:szCs w:val="24"/>
        </w:rPr>
        <w:t>a</w:t>
      </w:r>
      <w:r w:rsidRPr="003E317E">
        <w:rPr>
          <w:rFonts w:ascii="Times New Roman" w:hAnsi="Times New Roman" w:cs="Times New Roman"/>
          <w:sz w:val="24"/>
          <w:szCs w:val="24"/>
        </w:rPr>
        <w:t xml:space="preserve"> članka propisuje se da povjerenika imenuje sud s liste stečajnih upravitelja uz odgovarajuću primjenu Stečajnog zakona. Za povjerenika ne može biti imenovana osoba koja bi morala biti izuzeta kao sudac u stečajnom postupku, a osobito osoba koja je bliski srodnik suca, dužnika ili vjerovnika, niti osoba koja je pravomoćno osuđena za kaznen</w:t>
      </w:r>
      <w:r w:rsidR="00C67841">
        <w:rPr>
          <w:rFonts w:ascii="Times New Roman" w:hAnsi="Times New Roman" w:cs="Times New Roman"/>
          <w:sz w:val="24"/>
          <w:szCs w:val="24"/>
        </w:rPr>
        <w:t>o</w:t>
      </w:r>
      <w:r w:rsidRPr="003E317E">
        <w:rPr>
          <w:rFonts w:ascii="Times New Roman" w:hAnsi="Times New Roman" w:cs="Times New Roman"/>
          <w:sz w:val="24"/>
          <w:szCs w:val="24"/>
        </w:rPr>
        <w:t xml:space="preserve"> djel</w:t>
      </w:r>
      <w:r w:rsidR="00C67841">
        <w:rPr>
          <w:rFonts w:ascii="Times New Roman" w:hAnsi="Times New Roman" w:cs="Times New Roman"/>
          <w:sz w:val="24"/>
          <w:szCs w:val="24"/>
        </w:rPr>
        <w:t>o</w:t>
      </w:r>
      <w:r w:rsidRPr="003E317E">
        <w:rPr>
          <w:rFonts w:ascii="Times New Roman" w:hAnsi="Times New Roman" w:cs="Times New Roman"/>
          <w:sz w:val="24"/>
          <w:szCs w:val="24"/>
        </w:rPr>
        <w:t xml:space="preserve"> </w:t>
      </w:r>
      <w:r w:rsidRPr="003E317E">
        <w:rPr>
          <w:rFonts w:ascii="Times New Roman" w:hAnsi="Times New Roman" w:cs="Times New Roman"/>
          <w:sz w:val="24"/>
          <w:szCs w:val="24"/>
        </w:rPr>
        <w:lastRenderedPageBreak/>
        <w:t>protiv gospodarstva</w:t>
      </w:r>
      <w:r w:rsidR="00C67841">
        <w:rPr>
          <w:rFonts w:ascii="Times New Roman" w:hAnsi="Times New Roman" w:cs="Times New Roman"/>
          <w:sz w:val="24"/>
          <w:szCs w:val="24"/>
        </w:rPr>
        <w:t xml:space="preserve"> ili </w:t>
      </w:r>
      <w:r w:rsidRPr="003E317E">
        <w:rPr>
          <w:rFonts w:ascii="Times New Roman" w:hAnsi="Times New Roman" w:cs="Times New Roman"/>
          <w:sz w:val="24"/>
          <w:szCs w:val="24"/>
        </w:rPr>
        <w:t>drug</w:t>
      </w:r>
      <w:r w:rsidR="00C67841">
        <w:rPr>
          <w:rFonts w:ascii="Times New Roman" w:hAnsi="Times New Roman" w:cs="Times New Roman"/>
          <w:sz w:val="24"/>
          <w:szCs w:val="24"/>
        </w:rPr>
        <w:t>a</w:t>
      </w:r>
      <w:r w:rsidRPr="003E317E">
        <w:rPr>
          <w:rFonts w:ascii="Times New Roman" w:hAnsi="Times New Roman" w:cs="Times New Roman"/>
          <w:sz w:val="24"/>
          <w:szCs w:val="24"/>
        </w:rPr>
        <w:t xml:space="preserve"> kaznen</w:t>
      </w:r>
      <w:r w:rsidR="00C67841">
        <w:rPr>
          <w:rFonts w:ascii="Times New Roman" w:hAnsi="Times New Roman" w:cs="Times New Roman"/>
          <w:sz w:val="24"/>
          <w:szCs w:val="24"/>
        </w:rPr>
        <w:t>a</w:t>
      </w:r>
      <w:r w:rsidRPr="003E317E">
        <w:rPr>
          <w:rFonts w:ascii="Times New Roman" w:hAnsi="Times New Roman" w:cs="Times New Roman"/>
          <w:sz w:val="24"/>
          <w:szCs w:val="24"/>
        </w:rPr>
        <w:t xml:space="preserve"> djel</w:t>
      </w:r>
      <w:r w:rsidR="00C67841">
        <w:rPr>
          <w:rFonts w:ascii="Times New Roman" w:hAnsi="Times New Roman" w:cs="Times New Roman"/>
          <w:sz w:val="24"/>
          <w:szCs w:val="24"/>
        </w:rPr>
        <w:t>a</w:t>
      </w:r>
      <w:r w:rsidRPr="003E317E">
        <w:rPr>
          <w:rFonts w:ascii="Times New Roman" w:hAnsi="Times New Roman" w:cs="Times New Roman"/>
          <w:sz w:val="24"/>
          <w:szCs w:val="24"/>
        </w:rPr>
        <w:t xml:space="preserve"> koja j</w:t>
      </w:r>
      <w:r w:rsidR="00C67841">
        <w:rPr>
          <w:rFonts w:ascii="Times New Roman" w:hAnsi="Times New Roman" w:cs="Times New Roman"/>
          <w:sz w:val="24"/>
          <w:szCs w:val="24"/>
        </w:rPr>
        <w:t>e</w:t>
      </w:r>
      <w:r w:rsidRPr="003E317E">
        <w:rPr>
          <w:rFonts w:ascii="Times New Roman" w:hAnsi="Times New Roman" w:cs="Times New Roman"/>
          <w:sz w:val="24"/>
          <w:szCs w:val="24"/>
        </w:rPr>
        <w:t xml:space="preserve"> čine nedostojnom za obavljanje dužnosti povjerenika.</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19. </w:t>
      </w:r>
    </w:p>
    <w:p w:rsidR="00A4013A" w:rsidRPr="003E317E" w:rsidRDefault="00A4013A" w:rsidP="00066236">
      <w:pPr>
        <w:spacing w:after="120" w:line="240" w:lineRule="auto"/>
        <w:jc w:val="both"/>
        <w:outlineLvl w:val="0"/>
        <w:rPr>
          <w:rFonts w:ascii="Times New Roman" w:eastAsia="Times New Roman" w:hAnsi="Times New Roman" w:cs="Times New Roman"/>
          <w:sz w:val="24"/>
          <w:szCs w:val="24"/>
        </w:rPr>
      </w:pPr>
      <w:r w:rsidRPr="003E317E">
        <w:rPr>
          <w:rFonts w:ascii="Times New Roman" w:hAnsi="Times New Roman" w:cs="Times New Roman"/>
          <w:sz w:val="24"/>
          <w:szCs w:val="24"/>
        </w:rPr>
        <w:t>Ovom odredbom su propisane dužnosti povjerenika. Propisano je da je povjerenik dužan pri ispunjavanju svojih dužnosti postupati s pažnjom dobrog stručnjaka. Nadalje predlagatelj propisuje da je povjerenik dužan unovčavati imovinu stečajne mase bez odgode te je ravnomjerno razdjeljivati vjerovnicima. Povjerenik je dužan podnositi sudu kvartalna pisana izvješća u kojima će navesti stanje potrošačeve imovine, nov</w:t>
      </w:r>
      <w:r w:rsidR="00C67841">
        <w:rPr>
          <w:rFonts w:ascii="Times New Roman" w:hAnsi="Times New Roman" w:cs="Times New Roman"/>
          <w:sz w:val="24"/>
          <w:szCs w:val="24"/>
        </w:rPr>
        <w:t>e</w:t>
      </w:r>
      <w:r w:rsidRPr="003E317E">
        <w:rPr>
          <w:rFonts w:ascii="Times New Roman" w:hAnsi="Times New Roman" w:cs="Times New Roman"/>
          <w:sz w:val="24"/>
          <w:szCs w:val="24"/>
        </w:rPr>
        <w:t xml:space="preserve"> okolnosti koje bi mogle utjecati na mogućnost ispunjenja potrošačevih obveza, iznos ukupno isplaćenih sredstava pojedinom vjerovniku, podatke o unovčenoj imovini i ostale podatke koji su od utjecaja </w:t>
      </w:r>
      <w:r w:rsidR="00C67841">
        <w:rPr>
          <w:rFonts w:ascii="Times New Roman" w:hAnsi="Times New Roman" w:cs="Times New Roman"/>
          <w:sz w:val="24"/>
          <w:szCs w:val="24"/>
        </w:rPr>
        <w:t>n</w:t>
      </w:r>
      <w:r w:rsidRPr="003E317E">
        <w:rPr>
          <w:rFonts w:ascii="Times New Roman" w:hAnsi="Times New Roman" w:cs="Times New Roman"/>
          <w:sz w:val="24"/>
          <w:szCs w:val="24"/>
        </w:rPr>
        <w:t xml:space="preserve">a tijek postupka. Podnesena izvješća objavljuju </w:t>
      </w:r>
      <w:r w:rsidR="00C67841" w:rsidRPr="003E317E">
        <w:rPr>
          <w:rFonts w:ascii="Times New Roman" w:hAnsi="Times New Roman" w:cs="Times New Roman"/>
          <w:sz w:val="24"/>
          <w:szCs w:val="24"/>
        </w:rPr>
        <w:t xml:space="preserve">se </w:t>
      </w:r>
      <w:r w:rsidRPr="003E317E">
        <w:rPr>
          <w:rFonts w:ascii="Times New Roman" w:hAnsi="Times New Roman" w:cs="Times New Roman"/>
          <w:sz w:val="24"/>
          <w:szCs w:val="24"/>
        </w:rPr>
        <w:t xml:space="preserve">na mrežnoj stranici e-oglasna ploča sudova. Na obavljanje dužnosti i odgovornost povjerenika na odgovarajući način primjenjuju </w:t>
      </w:r>
      <w:r w:rsidR="002F3120">
        <w:rPr>
          <w:rFonts w:ascii="Times New Roman" w:hAnsi="Times New Roman" w:cs="Times New Roman"/>
          <w:sz w:val="24"/>
          <w:szCs w:val="24"/>
        </w:rPr>
        <w:t xml:space="preserve">se </w:t>
      </w:r>
      <w:r w:rsidRPr="003E317E">
        <w:rPr>
          <w:rFonts w:ascii="Times New Roman" w:hAnsi="Times New Roman" w:cs="Times New Roman"/>
          <w:sz w:val="24"/>
          <w:szCs w:val="24"/>
        </w:rPr>
        <w:t>odredbe Stečajnog zakona kojim su propisana prava i obveze stečajnog upravitelja ako ovim Zakonom nije drugačije određeno.</w:t>
      </w:r>
      <w:r w:rsidRPr="003E317E">
        <w:rPr>
          <w:rFonts w:ascii="Times New Roman" w:eastAsia="Times New Roman" w:hAnsi="Times New Roman" w:cs="Times New Roman"/>
          <w:sz w:val="24"/>
          <w:szCs w:val="24"/>
        </w:rPr>
        <w:t xml:space="preserve"> </w:t>
      </w:r>
    </w:p>
    <w:p w:rsidR="00A4013A" w:rsidRPr="003E317E" w:rsidRDefault="00A4013A" w:rsidP="00066236">
      <w:pPr>
        <w:spacing w:after="120" w:line="240" w:lineRule="auto"/>
        <w:jc w:val="both"/>
        <w:rPr>
          <w:rFonts w:ascii="Times New Roman" w:hAnsi="Times New Roman" w:cs="Times New Roman"/>
          <w:sz w:val="24"/>
          <w:szCs w:val="24"/>
        </w:rPr>
      </w:pPr>
    </w:p>
    <w:p w:rsidR="00A4013A" w:rsidRPr="003E317E" w:rsidRDefault="00066236" w:rsidP="00066236">
      <w:pPr>
        <w:spacing w:after="12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20. </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Ovom odredbom propisuje se nadzor nad povjerenikom od strane suda.</w:t>
      </w:r>
    </w:p>
    <w:p w:rsidR="00A4013A" w:rsidRDefault="00A4013A" w:rsidP="00066236">
      <w:pPr>
        <w:spacing w:after="120" w:line="240" w:lineRule="auto"/>
        <w:jc w:val="both"/>
        <w:outlineLvl w:val="0"/>
        <w:rPr>
          <w:rFonts w:ascii="Times New Roman" w:hAnsi="Times New Roman" w:cs="Times New Roman"/>
          <w:b/>
          <w:sz w:val="24"/>
          <w:szCs w:val="24"/>
        </w:rPr>
      </w:pPr>
    </w:p>
    <w:p w:rsidR="00A4013A" w:rsidRPr="003E317E" w:rsidRDefault="00066236" w:rsidP="00066236">
      <w:pPr>
        <w:spacing w:after="12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21. </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 xml:space="preserve">Predloženom odredbom propisuje se da je povjerenik  dužan otvoriti poseban transakcijski račun kod </w:t>
      </w:r>
      <w:r w:rsidR="00C67841">
        <w:rPr>
          <w:rFonts w:ascii="Times New Roman" w:hAnsi="Times New Roman" w:cs="Times New Roman"/>
          <w:sz w:val="24"/>
          <w:szCs w:val="24"/>
        </w:rPr>
        <w:t xml:space="preserve">financijske </w:t>
      </w:r>
      <w:r w:rsidRPr="003E317E">
        <w:rPr>
          <w:rFonts w:ascii="Times New Roman" w:hAnsi="Times New Roman" w:cs="Times New Roman"/>
          <w:sz w:val="24"/>
          <w:szCs w:val="24"/>
        </w:rPr>
        <w:t>institucije za svakog pojedinog potrošača nad kojim je otvoren stečaj u skladu s nalogom suda. Račun, povjerenik mora otvoriti najkasnije prvi radni dan nakon što ga je sud imenovao. Putem računa povjerenik može primati samo uplate i obavljati isplate koje se odnose na upravljanje i raspolaganje stečajnom masom. Sredstva s posebnog računa ne mogu biti predmetom ovrhe koja se provodi protiv povjerenika, a u slučaju stečaja ili smrti povjerenika ne ulaze u njegovu stečajnu masu odnosno ostavinu. Povjerenik je dužan sve uplate koje se odnose na upravljanje i raspolaganje stečajnom masom držati odvojene od svoje imovine. Za otvaranje, vođenje i zatvaranje računa ne može se naplaćivati naknada.</w:t>
      </w:r>
    </w:p>
    <w:p w:rsidR="00A4013A" w:rsidRDefault="00A4013A" w:rsidP="00066236">
      <w:pPr>
        <w:spacing w:after="120" w:line="240" w:lineRule="auto"/>
        <w:jc w:val="both"/>
        <w:outlineLvl w:val="0"/>
        <w:rPr>
          <w:rFonts w:ascii="Times New Roman" w:hAnsi="Times New Roman" w:cs="Times New Roman"/>
          <w:b/>
          <w:sz w:val="24"/>
          <w:szCs w:val="24"/>
        </w:rPr>
      </w:pPr>
    </w:p>
    <w:p w:rsidR="00A4013A" w:rsidRPr="003E317E" w:rsidRDefault="00066236" w:rsidP="00066236">
      <w:pPr>
        <w:spacing w:after="12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Č</w:t>
      </w:r>
      <w:r w:rsidR="00A4013A" w:rsidRPr="003E317E">
        <w:rPr>
          <w:rFonts w:ascii="Times New Roman" w:hAnsi="Times New Roman" w:cs="Times New Roman"/>
          <w:b/>
          <w:sz w:val="24"/>
          <w:szCs w:val="24"/>
        </w:rPr>
        <w:t xml:space="preserve">lanak 22. </w:t>
      </w:r>
    </w:p>
    <w:p w:rsidR="00A4013A" w:rsidRPr="003E317E" w:rsidRDefault="00A4013A" w:rsidP="00066236">
      <w:pPr>
        <w:spacing w:after="120" w:line="240" w:lineRule="auto"/>
        <w:jc w:val="both"/>
        <w:rPr>
          <w:rFonts w:ascii="Times New Roman" w:hAnsi="Times New Roman" w:cs="Times New Roman"/>
          <w:sz w:val="24"/>
          <w:szCs w:val="24"/>
        </w:rPr>
      </w:pPr>
      <w:r w:rsidRPr="003E317E">
        <w:rPr>
          <w:rFonts w:ascii="Times New Roman" w:hAnsi="Times New Roman" w:cs="Times New Roman"/>
          <w:sz w:val="24"/>
          <w:szCs w:val="24"/>
        </w:rPr>
        <w:t>Predloženom odredbom propisuje se nagrada za  rad te naknada stvarnih troškova.</w:t>
      </w:r>
    </w:p>
    <w:p w:rsidR="00A4013A" w:rsidRDefault="00A4013A" w:rsidP="00066236">
      <w:pPr>
        <w:spacing w:after="120" w:line="240" w:lineRule="auto"/>
        <w:rPr>
          <w:rFonts w:ascii="Times New Roman" w:hAnsi="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cs="Times New Roman"/>
          <w:b/>
          <w:sz w:val="24"/>
          <w:szCs w:val="24"/>
        </w:rPr>
        <w:t>Č</w:t>
      </w:r>
      <w:r w:rsidR="00A4013A" w:rsidRPr="006036D1">
        <w:rPr>
          <w:rFonts w:ascii="Times New Roman" w:hAnsi="Times New Roman" w:cs="Times New Roman"/>
          <w:b/>
          <w:sz w:val="24"/>
          <w:szCs w:val="24"/>
        </w:rPr>
        <w:t>lanak 23.</w:t>
      </w:r>
    </w:p>
    <w:p w:rsidR="00A4013A" w:rsidRPr="009F4E57" w:rsidRDefault="00A4013A" w:rsidP="00066236">
      <w:pPr>
        <w:spacing w:after="120" w:line="240" w:lineRule="auto"/>
        <w:jc w:val="both"/>
        <w:rPr>
          <w:rFonts w:ascii="Times New Roman" w:hAnsi="Times New Roman" w:cs="Times New Roman"/>
          <w:sz w:val="24"/>
          <w:szCs w:val="24"/>
        </w:rPr>
      </w:pPr>
      <w:r w:rsidRPr="009F4E57">
        <w:rPr>
          <w:rFonts w:ascii="Times New Roman" w:hAnsi="Times New Roman" w:cs="Times New Roman"/>
          <w:sz w:val="24"/>
          <w:szCs w:val="24"/>
        </w:rPr>
        <w:t>Ovom odredbom propisana je isključiva stvarna nadležnost općinskih sudova čija mjesna nadležnost se određuje prema mjestu potrošačeva prebivalište.</w:t>
      </w:r>
    </w:p>
    <w:p w:rsidR="00A4013A" w:rsidRPr="009F4E57" w:rsidRDefault="00A4013A" w:rsidP="00066236">
      <w:pPr>
        <w:spacing w:after="120" w:line="240" w:lineRule="auto"/>
        <w:jc w:val="both"/>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cs="Times New Roman"/>
          <w:b/>
          <w:sz w:val="24"/>
          <w:szCs w:val="24"/>
        </w:rPr>
        <w:t>Č</w:t>
      </w:r>
      <w:r w:rsidR="00A4013A" w:rsidRPr="006036D1">
        <w:rPr>
          <w:rFonts w:ascii="Times New Roman" w:hAnsi="Times New Roman" w:cs="Times New Roman"/>
          <w:b/>
          <w:sz w:val="24"/>
          <w:szCs w:val="24"/>
        </w:rPr>
        <w:t>lanak 24.</w:t>
      </w:r>
    </w:p>
    <w:p w:rsidR="00A4013A" w:rsidRPr="009F4E57" w:rsidRDefault="00A4013A" w:rsidP="00066236">
      <w:pPr>
        <w:spacing w:after="120" w:line="240" w:lineRule="auto"/>
        <w:jc w:val="both"/>
        <w:rPr>
          <w:rFonts w:ascii="Times New Roman" w:hAnsi="Times New Roman" w:cs="Times New Roman"/>
          <w:sz w:val="24"/>
          <w:szCs w:val="24"/>
        </w:rPr>
      </w:pPr>
      <w:r w:rsidRPr="009F4E57">
        <w:rPr>
          <w:rFonts w:ascii="Times New Roman" w:hAnsi="Times New Roman" w:cs="Times New Roman"/>
          <w:sz w:val="24"/>
          <w:szCs w:val="24"/>
        </w:rPr>
        <w:t xml:space="preserve">Ovom odredbom propisana je supsidijarna primjena </w:t>
      </w:r>
      <w:r w:rsidR="00C67841">
        <w:rPr>
          <w:rFonts w:ascii="Times New Roman" w:hAnsi="Times New Roman" w:cs="Times New Roman"/>
          <w:sz w:val="24"/>
          <w:szCs w:val="24"/>
        </w:rPr>
        <w:t>Stečajnog zakona.</w:t>
      </w:r>
    </w:p>
    <w:p w:rsidR="00A4013A" w:rsidRPr="009F4E57" w:rsidRDefault="00A4013A" w:rsidP="00066236">
      <w:pPr>
        <w:spacing w:after="120" w:line="240" w:lineRule="auto"/>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lastRenderedPageBreak/>
        <w:t>Č</w:t>
      </w:r>
      <w:r w:rsidR="00A4013A" w:rsidRPr="006036D1">
        <w:rPr>
          <w:rFonts w:ascii="Times New Roman" w:hAnsi="Times New Roman" w:cs="Times New Roman"/>
          <w:b/>
          <w:sz w:val="24"/>
          <w:szCs w:val="24"/>
        </w:rPr>
        <w:t>lanak</w:t>
      </w:r>
      <w:r w:rsidR="00A4013A" w:rsidRPr="006036D1">
        <w:rPr>
          <w:rFonts w:ascii="Times New Roman" w:hAnsi="Times New Roman"/>
          <w:b/>
          <w:sz w:val="24"/>
          <w:szCs w:val="24"/>
        </w:rPr>
        <w:t xml:space="preserve"> 25.</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w:t>
      </w:r>
      <w:r w:rsidR="00C97902">
        <w:rPr>
          <w:rFonts w:ascii="Times New Roman" w:hAnsi="Times New Roman"/>
          <w:sz w:val="24"/>
          <w:szCs w:val="24"/>
        </w:rPr>
        <w:t>a</w:t>
      </w:r>
      <w:r>
        <w:rPr>
          <w:rFonts w:ascii="Times New Roman" w:hAnsi="Times New Roman"/>
          <w:sz w:val="24"/>
          <w:szCs w:val="24"/>
        </w:rPr>
        <w:t xml:space="preserve">na su načela postupka prema kojima: </w:t>
      </w:r>
      <w:r w:rsidRPr="009F4E57">
        <w:rPr>
          <w:rFonts w:ascii="Times New Roman" w:hAnsi="Times New Roman" w:cs="Times New Roman"/>
          <w:sz w:val="24"/>
          <w:szCs w:val="24"/>
        </w:rPr>
        <w:t xml:space="preserve">postupak </w:t>
      </w:r>
      <w:r w:rsidR="00C67841">
        <w:rPr>
          <w:rFonts w:ascii="Times New Roman" w:hAnsi="Times New Roman"/>
          <w:sz w:val="24"/>
          <w:szCs w:val="24"/>
        </w:rPr>
        <w:t>st</w:t>
      </w:r>
      <w:r w:rsidR="00C67841" w:rsidRPr="009F4E57">
        <w:rPr>
          <w:rFonts w:ascii="Times New Roman" w:hAnsi="Times New Roman" w:cs="Times New Roman"/>
          <w:sz w:val="24"/>
          <w:szCs w:val="24"/>
        </w:rPr>
        <w:t>ečaj</w:t>
      </w:r>
      <w:r w:rsidR="00C67841">
        <w:rPr>
          <w:rFonts w:ascii="Times New Roman" w:hAnsi="Times New Roman" w:cs="Times New Roman"/>
          <w:sz w:val="24"/>
          <w:szCs w:val="24"/>
        </w:rPr>
        <w:t>a</w:t>
      </w:r>
      <w:r w:rsidR="00C67841" w:rsidRPr="009F4E57">
        <w:rPr>
          <w:rFonts w:ascii="Times New Roman" w:hAnsi="Times New Roman" w:cs="Times New Roman"/>
          <w:sz w:val="24"/>
          <w:szCs w:val="24"/>
        </w:rPr>
        <w:t xml:space="preserve"> </w:t>
      </w:r>
      <w:r w:rsidRPr="009F4E57">
        <w:rPr>
          <w:rFonts w:ascii="Times New Roman" w:hAnsi="Times New Roman" w:cs="Times New Roman"/>
          <w:sz w:val="24"/>
          <w:szCs w:val="24"/>
        </w:rPr>
        <w:t xml:space="preserve">pokreće </w:t>
      </w:r>
      <w:r w:rsidR="00C67841">
        <w:rPr>
          <w:rFonts w:ascii="Times New Roman" w:hAnsi="Times New Roman" w:cs="Times New Roman"/>
          <w:sz w:val="24"/>
          <w:szCs w:val="24"/>
        </w:rPr>
        <w:t xml:space="preserve">se ma </w:t>
      </w:r>
      <w:r>
        <w:rPr>
          <w:rFonts w:ascii="Times New Roman" w:hAnsi="Times New Roman"/>
          <w:sz w:val="24"/>
          <w:szCs w:val="24"/>
        </w:rPr>
        <w:t xml:space="preserve">prijedlog ovlaštene osobe (potrošač ili njegov vjerovnik), postupak je hitan, odluke se u </w:t>
      </w:r>
      <w:r w:rsidRPr="009F4E57">
        <w:rPr>
          <w:rFonts w:ascii="Times New Roman" w:hAnsi="Times New Roman" w:cs="Times New Roman"/>
          <w:sz w:val="24"/>
          <w:szCs w:val="24"/>
        </w:rPr>
        <w:t>pravilu donos</w:t>
      </w:r>
      <w:r>
        <w:rPr>
          <w:rFonts w:ascii="Times New Roman" w:hAnsi="Times New Roman"/>
          <w:sz w:val="24"/>
          <w:szCs w:val="24"/>
        </w:rPr>
        <w:t>e</w:t>
      </w:r>
      <w:r w:rsidRPr="009F4E57">
        <w:rPr>
          <w:rFonts w:ascii="Times New Roman" w:hAnsi="Times New Roman" w:cs="Times New Roman"/>
          <w:sz w:val="24"/>
          <w:szCs w:val="24"/>
        </w:rPr>
        <w:t xml:space="preserve"> bez usmene rasprave</w:t>
      </w:r>
      <w:r>
        <w:rPr>
          <w:rFonts w:ascii="Times New Roman" w:hAnsi="Times New Roman"/>
          <w:sz w:val="24"/>
          <w:szCs w:val="24"/>
        </w:rPr>
        <w:t xml:space="preserve">, a sud </w:t>
      </w:r>
      <w:r w:rsidRPr="009F4E57">
        <w:rPr>
          <w:rFonts w:ascii="Times New Roman" w:hAnsi="Times New Roman" w:cs="Times New Roman"/>
          <w:sz w:val="24"/>
          <w:szCs w:val="24"/>
        </w:rPr>
        <w:t xml:space="preserve">je ovlašten po službenoj dužnosti utvrđivati </w:t>
      </w:r>
      <w:r w:rsidR="00C67841">
        <w:rPr>
          <w:rFonts w:ascii="Times New Roman" w:hAnsi="Times New Roman" w:cs="Times New Roman"/>
          <w:sz w:val="24"/>
          <w:szCs w:val="24"/>
        </w:rPr>
        <w:t xml:space="preserve">činjenice </w:t>
      </w:r>
      <w:r w:rsidRPr="009F4E57">
        <w:rPr>
          <w:rFonts w:ascii="Times New Roman" w:hAnsi="Times New Roman" w:cs="Times New Roman"/>
          <w:sz w:val="24"/>
          <w:szCs w:val="24"/>
        </w:rPr>
        <w:t>od značaja za postupak saslušava</w:t>
      </w:r>
      <w:r w:rsidR="00C67841">
        <w:rPr>
          <w:rFonts w:ascii="Times New Roman" w:hAnsi="Times New Roman" w:cs="Times New Roman"/>
          <w:sz w:val="24"/>
          <w:szCs w:val="24"/>
        </w:rPr>
        <w:t>njem</w:t>
      </w:r>
      <w:r w:rsidRPr="009F4E57">
        <w:rPr>
          <w:rFonts w:ascii="Times New Roman" w:hAnsi="Times New Roman" w:cs="Times New Roman"/>
          <w:sz w:val="24"/>
          <w:szCs w:val="24"/>
        </w:rPr>
        <w:t xml:space="preserve"> svjedok</w:t>
      </w:r>
      <w:r w:rsidR="00C67841">
        <w:rPr>
          <w:rFonts w:ascii="Times New Roman" w:hAnsi="Times New Roman" w:cs="Times New Roman"/>
          <w:sz w:val="24"/>
          <w:szCs w:val="24"/>
        </w:rPr>
        <w:t>a</w:t>
      </w:r>
      <w:r w:rsidRPr="009F4E57">
        <w:rPr>
          <w:rFonts w:ascii="Times New Roman" w:hAnsi="Times New Roman" w:cs="Times New Roman"/>
          <w:sz w:val="24"/>
          <w:szCs w:val="24"/>
        </w:rPr>
        <w:t xml:space="preserve"> i stručnjake</w:t>
      </w:r>
      <w:r>
        <w:rPr>
          <w:rFonts w:ascii="Times New Roman" w:hAnsi="Times New Roman"/>
          <w:sz w:val="24"/>
          <w:szCs w:val="24"/>
        </w:rPr>
        <w:t>,</w:t>
      </w:r>
      <w:r w:rsidRPr="009F4E57">
        <w:rPr>
          <w:rFonts w:ascii="Times New Roman" w:hAnsi="Times New Roman" w:cs="Times New Roman"/>
          <w:sz w:val="24"/>
          <w:szCs w:val="24"/>
        </w:rPr>
        <w:t xml:space="preserve"> kao i uvid</w:t>
      </w:r>
      <w:r w:rsidR="00C67841">
        <w:rPr>
          <w:rFonts w:ascii="Times New Roman" w:hAnsi="Times New Roman" w:cs="Times New Roman"/>
          <w:sz w:val="24"/>
          <w:szCs w:val="24"/>
        </w:rPr>
        <w:t>om</w:t>
      </w:r>
      <w:r w:rsidRPr="009F4E57">
        <w:rPr>
          <w:rFonts w:ascii="Times New Roman" w:hAnsi="Times New Roman" w:cs="Times New Roman"/>
          <w:sz w:val="24"/>
          <w:szCs w:val="24"/>
        </w:rPr>
        <w:t xml:space="preserve"> u odgovarajuće registre i evidencije, u skladu s posebnim zakonima.</w:t>
      </w:r>
    </w:p>
    <w:p w:rsidR="00C67841" w:rsidRDefault="00C67841" w:rsidP="00066236">
      <w:pPr>
        <w:spacing w:after="120" w:line="240" w:lineRule="auto"/>
        <w:rPr>
          <w:rFonts w:ascii="Times New Roman" w:hAnsi="Times New Roman"/>
          <w:b/>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26.</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 xml:space="preserve">Ovom odredbom propisan su pravila o dostavi </w:t>
      </w:r>
      <w:r w:rsidRPr="009F4E57">
        <w:rPr>
          <w:rFonts w:ascii="Times New Roman" w:hAnsi="Times New Roman" w:cs="Times New Roman"/>
          <w:sz w:val="24"/>
          <w:szCs w:val="24"/>
        </w:rPr>
        <w:t>pismena</w:t>
      </w:r>
      <w:r>
        <w:rPr>
          <w:rFonts w:ascii="Times New Roman" w:hAnsi="Times New Roman"/>
          <w:sz w:val="24"/>
          <w:szCs w:val="24"/>
        </w:rPr>
        <w:t xml:space="preserve"> koja se</w:t>
      </w:r>
      <w:r w:rsidRPr="009F4E57">
        <w:rPr>
          <w:rFonts w:ascii="Times New Roman" w:hAnsi="Times New Roman" w:cs="Times New Roman"/>
          <w:sz w:val="24"/>
          <w:szCs w:val="24"/>
        </w:rPr>
        <w:t xml:space="preserve"> objavljuju putem mrežne stranice e-oglasna ploča sudova</w:t>
      </w:r>
      <w:r w:rsidRPr="009F4E57">
        <w:rPr>
          <w:rFonts w:ascii="Times New Roman" w:hAnsi="Times New Roman" w:cs="Times New Roman"/>
          <w:b/>
          <w:sz w:val="24"/>
          <w:szCs w:val="24"/>
        </w:rPr>
        <w:t xml:space="preserve">. </w:t>
      </w:r>
      <w:r w:rsidRPr="009F4E57">
        <w:rPr>
          <w:rFonts w:ascii="Times New Roman" w:hAnsi="Times New Roman"/>
          <w:sz w:val="24"/>
          <w:szCs w:val="24"/>
        </w:rPr>
        <w:t xml:space="preserve">Dostava </w:t>
      </w:r>
      <w:r w:rsidRPr="009F4E57">
        <w:rPr>
          <w:rFonts w:ascii="Times New Roman" w:hAnsi="Times New Roman" w:cs="Times New Roman"/>
          <w:sz w:val="24"/>
          <w:szCs w:val="24"/>
        </w:rPr>
        <w:t xml:space="preserve">pismena </w:t>
      </w:r>
      <w:r w:rsidRPr="009F4E57">
        <w:rPr>
          <w:rFonts w:ascii="Times New Roman" w:hAnsi="Times New Roman"/>
          <w:sz w:val="24"/>
          <w:szCs w:val="24"/>
        </w:rPr>
        <w:t xml:space="preserve">smatra </w:t>
      </w:r>
      <w:r w:rsidRPr="009F4E57">
        <w:rPr>
          <w:rFonts w:ascii="Times New Roman" w:hAnsi="Times New Roman" w:cs="Times New Roman"/>
          <w:sz w:val="24"/>
          <w:szCs w:val="24"/>
        </w:rPr>
        <w:t>se obavljen</w:t>
      </w:r>
      <w:r>
        <w:rPr>
          <w:rFonts w:ascii="Times New Roman" w:hAnsi="Times New Roman"/>
          <w:sz w:val="24"/>
          <w:szCs w:val="24"/>
        </w:rPr>
        <w:t>om</w:t>
      </w:r>
      <w:r w:rsidRPr="009F4E57">
        <w:rPr>
          <w:rFonts w:ascii="Times New Roman" w:hAnsi="Times New Roman"/>
          <w:sz w:val="24"/>
          <w:szCs w:val="24"/>
        </w:rPr>
        <w:t xml:space="preserve"> </w:t>
      </w:r>
      <w:r w:rsidRPr="009F4E57">
        <w:rPr>
          <w:rFonts w:ascii="Times New Roman" w:hAnsi="Times New Roman" w:cs="Times New Roman"/>
          <w:sz w:val="24"/>
          <w:szCs w:val="24"/>
        </w:rPr>
        <w:t>protekom osmog dana od dana objav</w:t>
      </w:r>
      <w:r>
        <w:rPr>
          <w:rFonts w:ascii="Times New Roman" w:hAnsi="Times New Roman"/>
          <w:sz w:val="24"/>
          <w:szCs w:val="24"/>
        </w:rPr>
        <w:t>e</w:t>
      </w:r>
      <w:r w:rsidRPr="009F4E57">
        <w:rPr>
          <w:rFonts w:ascii="Times New Roman" w:hAnsi="Times New Roman" w:cs="Times New Roman"/>
          <w:sz w:val="24"/>
          <w:szCs w:val="24"/>
        </w:rPr>
        <w:t xml:space="preserve"> pismena na mrežnoj stranici e-oglasna ploča</w:t>
      </w:r>
      <w:r>
        <w:rPr>
          <w:rFonts w:ascii="Times New Roman" w:hAnsi="Times New Roman"/>
          <w:sz w:val="24"/>
          <w:szCs w:val="24"/>
        </w:rPr>
        <w:t>, a o</w:t>
      </w:r>
      <w:r w:rsidRPr="009F4E57">
        <w:rPr>
          <w:rFonts w:ascii="Times New Roman" w:eastAsia="Times New Roman" w:hAnsi="Times New Roman" w:cs="Times New Roman"/>
          <w:sz w:val="24"/>
          <w:szCs w:val="24"/>
          <w:lang w:eastAsia="hr-HR"/>
        </w:rPr>
        <w:t>bjava pismena smatra</w:t>
      </w:r>
      <w:r>
        <w:rPr>
          <w:rFonts w:ascii="Times New Roman" w:eastAsia="Times New Roman" w:hAnsi="Times New Roman"/>
          <w:sz w:val="24"/>
          <w:szCs w:val="24"/>
          <w:lang w:eastAsia="hr-HR"/>
        </w:rPr>
        <w:t xml:space="preserve"> se</w:t>
      </w:r>
      <w:r w:rsidRPr="009F4E57">
        <w:rPr>
          <w:rFonts w:ascii="Times New Roman" w:eastAsia="Times New Roman" w:hAnsi="Times New Roman" w:cs="Times New Roman"/>
          <w:sz w:val="24"/>
          <w:szCs w:val="24"/>
          <w:lang w:eastAsia="hr-HR"/>
        </w:rPr>
        <w:t xml:space="preserve"> dokazom o urednoj dostavi svim sudionicima postupka.</w:t>
      </w:r>
      <w:r>
        <w:rPr>
          <w:rFonts w:ascii="Times New Roman" w:eastAsia="Times New Roman" w:hAnsi="Times New Roman"/>
          <w:sz w:val="24"/>
          <w:szCs w:val="24"/>
          <w:lang w:eastAsia="hr-HR"/>
        </w:rPr>
        <w:t xml:space="preserve"> Osim navedenog, s</w:t>
      </w:r>
      <w:r w:rsidRPr="009F4E57">
        <w:rPr>
          <w:rFonts w:ascii="Times New Roman" w:hAnsi="Times New Roman" w:cs="Times New Roman"/>
          <w:sz w:val="24"/>
          <w:szCs w:val="24"/>
        </w:rPr>
        <w:t>udionici postupka mogu zatražiti da im se pismena dostavljaju na kućnu adresu ili na adresu elektroničke pošte</w:t>
      </w:r>
      <w:r>
        <w:rPr>
          <w:rFonts w:ascii="Times New Roman" w:hAnsi="Times New Roman"/>
          <w:sz w:val="24"/>
          <w:szCs w:val="24"/>
        </w:rPr>
        <w:t xml:space="preserve">, ali takva dostava </w:t>
      </w:r>
      <w:r w:rsidRPr="009F4E57">
        <w:rPr>
          <w:rFonts w:ascii="Times New Roman" w:hAnsi="Times New Roman" w:cs="Times New Roman"/>
          <w:sz w:val="24"/>
          <w:szCs w:val="24"/>
        </w:rPr>
        <w:t>nema pravni učinak na tijek rokova propisanih ovim Zakonom.</w:t>
      </w:r>
      <w:r>
        <w:rPr>
          <w:rFonts w:ascii="Times New Roman" w:hAnsi="Times New Roman"/>
          <w:sz w:val="24"/>
          <w:szCs w:val="24"/>
        </w:rPr>
        <w:t xml:space="preserve"> Radi uvida u sva objavljena pismena, n</w:t>
      </w:r>
      <w:r w:rsidRPr="009F4E57">
        <w:rPr>
          <w:rFonts w:ascii="Times New Roman" w:hAnsi="Times New Roman" w:cs="Times New Roman"/>
          <w:sz w:val="24"/>
          <w:szCs w:val="24"/>
        </w:rPr>
        <w:t xml:space="preserve">adležni sud će </w:t>
      </w:r>
      <w:r w:rsidR="005F6177">
        <w:rPr>
          <w:rFonts w:ascii="Times New Roman" w:hAnsi="Times New Roman" w:cs="Times New Roman"/>
          <w:sz w:val="24"/>
          <w:szCs w:val="24"/>
        </w:rPr>
        <w:t>na vidnom mjestu u sudu o</w:t>
      </w:r>
      <w:r w:rsidRPr="009F4E57">
        <w:rPr>
          <w:rFonts w:ascii="Times New Roman" w:hAnsi="Times New Roman" w:cs="Times New Roman"/>
          <w:sz w:val="24"/>
          <w:szCs w:val="24"/>
        </w:rPr>
        <w:t>moguć</w:t>
      </w:r>
      <w:r w:rsidR="005F6177">
        <w:rPr>
          <w:rFonts w:ascii="Times New Roman" w:hAnsi="Times New Roman" w:cs="Times New Roman"/>
          <w:sz w:val="24"/>
          <w:szCs w:val="24"/>
        </w:rPr>
        <w:t>iti</w:t>
      </w:r>
      <w:r w:rsidRPr="009F4E57">
        <w:rPr>
          <w:rFonts w:ascii="Times New Roman" w:hAnsi="Times New Roman" w:cs="Times New Roman"/>
          <w:sz w:val="24"/>
          <w:szCs w:val="24"/>
        </w:rPr>
        <w:t xml:space="preserve"> uvid </w:t>
      </w:r>
      <w:r w:rsidR="005F6177">
        <w:rPr>
          <w:rFonts w:ascii="Times New Roman" w:hAnsi="Times New Roman" w:cs="Times New Roman"/>
          <w:sz w:val="24"/>
          <w:szCs w:val="24"/>
        </w:rPr>
        <w:t>na</w:t>
      </w:r>
      <w:r w:rsidRPr="009F4E57">
        <w:rPr>
          <w:rFonts w:ascii="Times New Roman" w:hAnsi="Times New Roman" w:cs="Times New Roman"/>
          <w:sz w:val="24"/>
          <w:szCs w:val="24"/>
        </w:rPr>
        <w:t xml:space="preserve"> mrežn</w:t>
      </w:r>
      <w:r w:rsidR="005F6177">
        <w:rPr>
          <w:rFonts w:ascii="Times New Roman" w:hAnsi="Times New Roman" w:cs="Times New Roman"/>
          <w:sz w:val="24"/>
          <w:szCs w:val="24"/>
        </w:rPr>
        <w:t>u</w:t>
      </w:r>
      <w:r w:rsidRPr="009F4E57">
        <w:rPr>
          <w:rFonts w:ascii="Times New Roman" w:hAnsi="Times New Roman" w:cs="Times New Roman"/>
          <w:sz w:val="24"/>
          <w:szCs w:val="24"/>
        </w:rPr>
        <w:t xml:space="preserve"> stranic</w:t>
      </w:r>
      <w:r w:rsidR="005F6177">
        <w:rPr>
          <w:rFonts w:ascii="Times New Roman" w:hAnsi="Times New Roman" w:cs="Times New Roman"/>
          <w:sz w:val="24"/>
          <w:szCs w:val="24"/>
        </w:rPr>
        <w:t>u</w:t>
      </w:r>
      <w:r w:rsidRPr="009F4E57">
        <w:rPr>
          <w:rFonts w:ascii="Times New Roman" w:hAnsi="Times New Roman" w:cs="Times New Roman"/>
          <w:sz w:val="24"/>
          <w:szCs w:val="24"/>
        </w:rPr>
        <w:t xml:space="preserve"> e-oglasna ploča sudova</w:t>
      </w:r>
      <w:r>
        <w:rPr>
          <w:rFonts w:ascii="Times New Roman" w:hAnsi="Times New Roman"/>
          <w:sz w:val="24"/>
          <w:szCs w:val="24"/>
        </w:rPr>
        <w:t>.</w:t>
      </w:r>
      <w:r w:rsidRPr="009F4E57">
        <w:rPr>
          <w:rFonts w:ascii="Times New Roman" w:hAnsi="Times New Roman" w:cs="Times New Roman"/>
          <w:sz w:val="24"/>
          <w:szCs w:val="24"/>
        </w:rPr>
        <w:t xml:space="preserve">  </w:t>
      </w:r>
    </w:p>
    <w:p w:rsidR="00A4013A" w:rsidRPr="009F4E57" w:rsidRDefault="00A4013A" w:rsidP="00066236">
      <w:pPr>
        <w:spacing w:after="120" w:line="240" w:lineRule="auto"/>
        <w:jc w:val="center"/>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27.</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propisano je tko može pokrenuti postupak</w:t>
      </w:r>
      <w:r w:rsidR="00C97902">
        <w:rPr>
          <w:rFonts w:ascii="Times New Roman" w:hAnsi="Times New Roman"/>
          <w:sz w:val="24"/>
          <w:szCs w:val="24"/>
        </w:rPr>
        <w:t xml:space="preserve"> stečaja potrošača</w:t>
      </w:r>
      <w:r>
        <w:rPr>
          <w:rFonts w:ascii="Times New Roman" w:hAnsi="Times New Roman"/>
          <w:sz w:val="24"/>
          <w:szCs w:val="24"/>
        </w:rPr>
        <w:t xml:space="preserve">. </w:t>
      </w:r>
      <w:r w:rsidRPr="009F4E57">
        <w:rPr>
          <w:rFonts w:ascii="Times New Roman" w:hAnsi="Times New Roman" w:cs="Times New Roman"/>
          <w:sz w:val="24"/>
          <w:szCs w:val="24"/>
        </w:rPr>
        <w:t>Postupak stečaja potrošača pokreće se prijedlogom potrošača ili svakog njegovog vjerovnika.</w:t>
      </w:r>
      <w:r>
        <w:rPr>
          <w:rFonts w:ascii="Times New Roman" w:hAnsi="Times New Roman"/>
          <w:sz w:val="24"/>
          <w:szCs w:val="24"/>
        </w:rPr>
        <w:t xml:space="preserve"> Obveza v</w:t>
      </w:r>
      <w:r w:rsidRPr="009F4E57">
        <w:rPr>
          <w:rFonts w:ascii="Times New Roman" w:hAnsi="Times New Roman" w:cs="Times New Roman"/>
          <w:sz w:val="24"/>
          <w:szCs w:val="24"/>
        </w:rPr>
        <w:t>jerovnik je učiniti vjerojatnim postojanje svoje tražbine</w:t>
      </w:r>
      <w:r>
        <w:rPr>
          <w:rFonts w:ascii="Times New Roman" w:hAnsi="Times New Roman"/>
          <w:sz w:val="24"/>
          <w:szCs w:val="24"/>
        </w:rPr>
        <w:t>, dok je obveza potrošača pr</w:t>
      </w:r>
      <w:r w:rsidRPr="009F4E57">
        <w:rPr>
          <w:rFonts w:ascii="Times New Roman" w:hAnsi="Times New Roman" w:cs="Times New Roman"/>
          <w:sz w:val="24"/>
          <w:szCs w:val="24"/>
        </w:rPr>
        <w:t xml:space="preserve">iložiti plan </w:t>
      </w:r>
      <w:r w:rsidR="00037D85">
        <w:rPr>
          <w:rFonts w:ascii="Times New Roman" w:hAnsi="Times New Roman" w:cs="Times New Roman"/>
          <w:sz w:val="24"/>
          <w:szCs w:val="24"/>
        </w:rPr>
        <w:t>na</w:t>
      </w:r>
      <w:r w:rsidRPr="009F4E57">
        <w:rPr>
          <w:rFonts w:ascii="Times New Roman" w:hAnsi="Times New Roman" w:cs="Times New Roman"/>
          <w:sz w:val="24"/>
          <w:szCs w:val="24"/>
        </w:rPr>
        <w:t xml:space="preserve">mirenja duga te popis imovine,  vjerovnika i tražbina. </w:t>
      </w:r>
      <w:r>
        <w:rPr>
          <w:rFonts w:ascii="Times New Roman" w:hAnsi="Times New Roman"/>
          <w:sz w:val="24"/>
          <w:szCs w:val="24"/>
        </w:rPr>
        <w:t xml:space="preserve">Također, </w:t>
      </w:r>
      <w:r w:rsidRPr="009F4E57">
        <w:rPr>
          <w:rFonts w:ascii="Times New Roman" w:hAnsi="Times New Roman" w:cs="Times New Roman"/>
          <w:sz w:val="24"/>
          <w:szCs w:val="24"/>
        </w:rPr>
        <w:t xml:space="preserve">uz </w:t>
      </w:r>
      <w:r w:rsidR="005F6177">
        <w:rPr>
          <w:rFonts w:ascii="Times New Roman" w:hAnsi="Times New Roman" w:cs="Times New Roman"/>
          <w:sz w:val="24"/>
          <w:szCs w:val="24"/>
        </w:rPr>
        <w:t>prijedlog</w:t>
      </w:r>
      <w:r w:rsidRPr="009F4E57">
        <w:rPr>
          <w:rFonts w:ascii="Times New Roman" w:hAnsi="Times New Roman" w:cs="Times New Roman"/>
          <w:sz w:val="24"/>
          <w:szCs w:val="24"/>
        </w:rPr>
        <w:t xml:space="preserve"> </w:t>
      </w:r>
      <w:r>
        <w:rPr>
          <w:rFonts w:ascii="Times New Roman" w:hAnsi="Times New Roman"/>
          <w:sz w:val="24"/>
          <w:szCs w:val="24"/>
        </w:rPr>
        <w:t>je potrebno dostaviti p</w:t>
      </w:r>
      <w:r w:rsidRPr="009F4E57">
        <w:rPr>
          <w:rFonts w:ascii="Times New Roman" w:hAnsi="Times New Roman" w:cs="Times New Roman"/>
          <w:sz w:val="24"/>
          <w:szCs w:val="24"/>
        </w:rPr>
        <w:t xml:space="preserve">otvrdu o neuspjelom pokušaju </w:t>
      </w:r>
      <w:r w:rsidR="00D76E4D">
        <w:rPr>
          <w:rFonts w:ascii="Times New Roman" w:hAnsi="Times New Roman" w:cs="Times New Roman"/>
          <w:sz w:val="24"/>
          <w:szCs w:val="24"/>
        </w:rPr>
        <w:t>sklapanja</w:t>
      </w:r>
      <w:r w:rsidRPr="009F4E57">
        <w:rPr>
          <w:rFonts w:ascii="Times New Roman" w:hAnsi="Times New Roman" w:cs="Times New Roman"/>
          <w:sz w:val="24"/>
          <w:szCs w:val="24"/>
        </w:rPr>
        <w:t xml:space="preserve"> izvansudskog spor</w:t>
      </w:r>
      <w:r>
        <w:rPr>
          <w:rFonts w:ascii="Times New Roman" w:hAnsi="Times New Roman"/>
          <w:sz w:val="24"/>
          <w:szCs w:val="24"/>
        </w:rPr>
        <w:t>azuma</w:t>
      </w:r>
      <w:r w:rsidRPr="009F4E57">
        <w:rPr>
          <w:rFonts w:ascii="Times New Roman" w:hAnsi="Times New Roman" w:cs="Times New Roman"/>
          <w:sz w:val="24"/>
          <w:szCs w:val="24"/>
        </w:rPr>
        <w:t xml:space="preserve">. </w:t>
      </w:r>
    </w:p>
    <w:p w:rsidR="00A4013A" w:rsidRPr="009F4E57" w:rsidRDefault="00A4013A" w:rsidP="00066236">
      <w:pPr>
        <w:spacing w:after="120" w:line="240" w:lineRule="auto"/>
        <w:jc w:val="center"/>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28.</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 xml:space="preserve">Ovom odredbom propisano je tko i u kojem iznosu </w:t>
      </w:r>
      <w:r w:rsidR="00BE34B2">
        <w:rPr>
          <w:rFonts w:ascii="Times New Roman" w:hAnsi="Times New Roman"/>
          <w:sz w:val="24"/>
          <w:szCs w:val="24"/>
        </w:rPr>
        <w:t xml:space="preserve">predujmljuje </w:t>
      </w:r>
      <w:r>
        <w:rPr>
          <w:rFonts w:ascii="Times New Roman" w:hAnsi="Times New Roman"/>
          <w:sz w:val="24"/>
          <w:szCs w:val="24"/>
        </w:rPr>
        <w:t xml:space="preserve">troškove postupka. </w:t>
      </w:r>
      <w:r w:rsidRPr="009F4E57">
        <w:rPr>
          <w:rFonts w:ascii="Times New Roman" w:hAnsi="Times New Roman" w:cs="Times New Roman"/>
          <w:sz w:val="24"/>
          <w:szCs w:val="24"/>
        </w:rPr>
        <w:t>Troškov</w:t>
      </w:r>
      <w:r>
        <w:rPr>
          <w:rFonts w:ascii="Times New Roman" w:hAnsi="Times New Roman"/>
          <w:sz w:val="24"/>
          <w:szCs w:val="24"/>
        </w:rPr>
        <w:t>e</w:t>
      </w:r>
      <w:r w:rsidRPr="009F4E57">
        <w:rPr>
          <w:rFonts w:ascii="Times New Roman" w:hAnsi="Times New Roman" w:cs="Times New Roman"/>
          <w:sz w:val="24"/>
          <w:szCs w:val="24"/>
        </w:rPr>
        <w:t xml:space="preserve"> postupka </w:t>
      </w:r>
      <w:r w:rsidR="00BE34B2">
        <w:rPr>
          <w:rFonts w:ascii="Times New Roman" w:hAnsi="Times New Roman" w:cs="Times New Roman"/>
          <w:sz w:val="24"/>
          <w:szCs w:val="24"/>
        </w:rPr>
        <w:t>predujmljuje</w:t>
      </w:r>
      <w:r w:rsidRPr="009F4E57">
        <w:rPr>
          <w:rFonts w:ascii="Times New Roman" w:hAnsi="Times New Roman" w:cs="Times New Roman"/>
          <w:sz w:val="24"/>
          <w:szCs w:val="24"/>
        </w:rPr>
        <w:t xml:space="preserve"> predlagatelj u paušalnom iznosu koji odredi sud, a koji ne može biti manji od 1.000,00 kuna.</w:t>
      </w:r>
      <w:r>
        <w:rPr>
          <w:rFonts w:ascii="Times New Roman" w:hAnsi="Times New Roman"/>
          <w:sz w:val="24"/>
          <w:szCs w:val="24"/>
        </w:rPr>
        <w:t xml:space="preserve"> </w:t>
      </w:r>
      <w:r w:rsidRPr="009F4E57">
        <w:rPr>
          <w:rFonts w:ascii="Times New Roman" w:hAnsi="Times New Roman" w:cs="Times New Roman"/>
          <w:sz w:val="24"/>
          <w:szCs w:val="24"/>
        </w:rPr>
        <w:t xml:space="preserve">Ako je predlagatelj potrošač koji nije u mogućnosti </w:t>
      </w:r>
      <w:r w:rsidR="00BE34B2">
        <w:rPr>
          <w:rFonts w:ascii="Times New Roman" w:hAnsi="Times New Roman" w:cs="Times New Roman"/>
          <w:sz w:val="24"/>
          <w:szCs w:val="24"/>
        </w:rPr>
        <w:t>predujmiti</w:t>
      </w:r>
      <w:r w:rsidRPr="009F4E57">
        <w:rPr>
          <w:rFonts w:ascii="Times New Roman" w:hAnsi="Times New Roman" w:cs="Times New Roman"/>
          <w:sz w:val="24"/>
          <w:szCs w:val="24"/>
        </w:rPr>
        <w:t xml:space="preserve"> troškove postupka, a ima imovine, sud može odlučiti da se troškovi predujme iz proračunskih sredstava, a predujmljeni troškovi naknadit će se prioritetno iz unovčene imovine potrošača. </w:t>
      </w:r>
      <w:r w:rsidR="00BE34B2">
        <w:rPr>
          <w:rFonts w:ascii="Times New Roman" w:hAnsi="Times New Roman"/>
          <w:sz w:val="24"/>
          <w:szCs w:val="24"/>
        </w:rPr>
        <w:t>U suprotnom</w:t>
      </w:r>
      <w:r>
        <w:rPr>
          <w:rFonts w:ascii="Times New Roman" w:hAnsi="Times New Roman"/>
          <w:sz w:val="24"/>
          <w:szCs w:val="24"/>
        </w:rPr>
        <w:t>, a</w:t>
      </w:r>
      <w:r w:rsidRPr="009F4E57">
        <w:rPr>
          <w:rFonts w:ascii="Times New Roman" w:hAnsi="Times New Roman" w:cs="Times New Roman"/>
          <w:sz w:val="24"/>
          <w:szCs w:val="24"/>
        </w:rPr>
        <w:t xml:space="preserve">ko je predlagatelj potrošač koji nije u mogućnosti </w:t>
      </w:r>
      <w:r w:rsidR="00BE34B2">
        <w:rPr>
          <w:rFonts w:ascii="Times New Roman" w:hAnsi="Times New Roman" w:cs="Times New Roman"/>
          <w:sz w:val="24"/>
          <w:szCs w:val="24"/>
        </w:rPr>
        <w:t>predujmiti</w:t>
      </w:r>
      <w:r w:rsidRPr="009F4E57">
        <w:rPr>
          <w:rFonts w:ascii="Times New Roman" w:hAnsi="Times New Roman" w:cs="Times New Roman"/>
          <w:sz w:val="24"/>
          <w:szCs w:val="24"/>
        </w:rPr>
        <w:t xml:space="preserve"> troškove postupka</w:t>
      </w:r>
      <w:r>
        <w:rPr>
          <w:rFonts w:ascii="Times New Roman" w:hAnsi="Times New Roman"/>
          <w:sz w:val="24"/>
          <w:szCs w:val="24"/>
        </w:rPr>
        <w:t xml:space="preserve"> i</w:t>
      </w:r>
      <w:r w:rsidRPr="009F4E57">
        <w:rPr>
          <w:rFonts w:ascii="Times New Roman" w:hAnsi="Times New Roman" w:cs="Times New Roman"/>
          <w:sz w:val="24"/>
          <w:szCs w:val="24"/>
        </w:rPr>
        <w:t xml:space="preserve"> nema imovine, sud ga može</w:t>
      </w:r>
      <w:r w:rsidRPr="009F4E57">
        <w:rPr>
          <w:rFonts w:ascii="Times New Roman" w:hAnsi="Times New Roman" w:cs="Times New Roman"/>
          <w:b/>
          <w:sz w:val="24"/>
          <w:szCs w:val="24"/>
        </w:rPr>
        <w:t xml:space="preserve"> </w:t>
      </w:r>
      <w:r w:rsidRPr="009F4E57">
        <w:rPr>
          <w:rFonts w:ascii="Times New Roman" w:hAnsi="Times New Roman" w:cs="Times New Roman"/>
          <w:sz w:val="24"/>
          <w:szCs w:val="24"/>
        </w:rPr>
        <w:t xml:space="preserve">osloboditi od obveze </w:t>
      </w:r>
      <w:r w:rsidR="00BE34B2">
        <w:rPr>
          <w:rFonts w:ascii="Times New Roman" w:hAnsi="Times New Roman" w:cs="Times New Roman"/>
          <w:sz w:val="24"/>
          <w:szCs w:val="24"/>
        </w:rPr>
        <w:t>predujmljivanja</w:t>
      </w:r>
      <w:r w:rsidRPr="009F4E57">
        <w:rPr>
          <w:rFonts w:ascii="Times New Roman" w:hAnsi="Times New Roman" w:cs="Times New Roman"/>
          <w:sz w:val="24"/>
          <w:szCs w:val="24"/>
        </w:rPr>
        <w:t xml:space="preserve"> troškova</w:t>
      </w:r>
      <w:r w:rsidR="00BE34B2">
        <w:rPr>
          <w:rFonts w:ascii="Times New Roman" w:hAnsi="Times New Roman" w:cs="Times New Roman"/>
          <w:sz w:val="24"/>
          <w:szCs w:val="24"/>
        </w:rPr>
        <w:t xml:space="preserve"> postupka</w:t>
      </w:r>
      <w:r>
        <w:rPr>
          <w:rFonts w:ascii="Times New Roman" w:hAnsi="Times New Roman"/>
          <w:sz w:val="24"/>
          <w:szCs w:val="24"/>
        </w:rPr>
        <w:t>,</w:t>
      </w:r>
      <w:r w:rsidRPr="009F4E57">
        <w:rPr>
          <w:rFonts w:ascii="Times New Roman" w:hAnsi="Times New Roman" w:cs="Times New Roman"/>
          <w:sz w:val="24"/>
          <w:szCs w:val="24"/>
        </w:rPr>
        <w:t xml:space="preserve"> uz </w:t>
      </w:r>
      <w:r w:rsidR="00BE34B2">
        <w:rPr>
          <w:rFonts w:ascii="Times New Roman" w:hAnsi="Times New Roman" w:cs="Times New Roman"/>
          <w:sz w:val="24"/>
          <w:szCs w:val="24"/>
        </w:rPr>
        <w:t>odgovarajuću primjenu posebnog</w:t>
      </w:r>
      <w:r w:rsidRPr="009F4E57">
        <w:rPr>
          <w:rFonts w:ascii="Times New Roman" w:hAnsi="Times New Roman" w:cs="Times New Roman"/>
          <w:sz w:val="24"/>
          <w:szCs w:val="24"/>
        </w:rPr>
        <w:t xml:space="preserve"> propis</w:t>
      </w:r>
      <w:r w:rsidR="00BE34B2">
        <w:rPr>
          <w:rFonts w:ascii="Times New Roman" w:hAnsi="Times New Roman" w:cs="Times New Roman"/>
          <w:sz w:val="24"/>
          <w:szCs w:val="24"/>
        </w:rPr>
        <w:t>a</w:t>
      </w:r>
      <w:r w:rsidRPr="009F4E57">
        <w:rPr>
          <w:rFonts w:ascii="Times New Roman" w:hAnsi="Times New Roman" w:cs="Times New Roman"/>
          <w:sz w:val="24"/>
          <w:szCs w:val="24"/>
        </w:rPr>
        <w:t xml:space="preserve"> kojim se uređuje besplatna pravna pomoć.  </w:t>
      </w:r>
      <w:r>
        <w:rPr>
          <w:rFonts w:ascii="Times New Roman" w:hAnsi="Times New Roman"/>
          <w:sz w:val="24"/>
          <w:szCs w:val="24"/>
        </w:rPr>
        <w:t>Što se tiče troškova vjerovnika koji za nastanu tijekom postupka, propisano je da s</w:t>
      </w:r>
      <w:r w:rsidRPr="009F4E57">
        <w:rPr>
          <w:rFonts w:ascii="Times New Roman" w:hAnsi="Times New Roman" w:cs="Times New Roman"/>
          <w:sz w:val="24"/>
          <w:szCs w:val="24"/>
        </w:rPr>
        <w:t>vaki vjerovnik snosi svoje troškove postupka.</w:t>
      </w:r>
    </w:p>
    <w:p w:rsidR="00A4013A" w:rsidRPr="009F4E57" w:rsidRDefault="00A4013A" w:rsidP="00066236">
      <w:pPr>
        <w:spacing w:after="120" w:line="240" w:lineRule="auto"/>
        <w:jc w:val="both"/>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29.</w:t>
      </w:r>
      <w:r w:rsidR="00A4013A" w:rsidRPr="006036D1">
        <w:rPr>
          <w:rFonts w:ascii="Times New Roman" w:hAnsi="Times New Roman"/>
          <w:b/>
          <w:sz w:val="24"/>
          <w:szCs w:val="24"/>
        </w:rPr>
        <w:t xml:space="preserve"> </w:t>
      </w:r>
    </w:p>
    <w:p w:rsidR="00A4013A"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propisana je mogućnost za</w:t>
      </w:r>
      <w:r w:rsidRPr="009F4E57">
        <w:rPr>
          <w:rFonts w:ascii="Times New Roman" w:hAnsi="Times New Roman" w:cs="Times New Roman"/>
          <w:sz w:val="24"/>
          <w:szCs w:val="24"/>
        </w:rPr>
        <w:t>st</w:t>
      </w:r>
      <w:r>
        <w:rPr>
          <w:rFonts w:ascii="Times New Roman" w:hAnsi="Times New Roman"/>
          <w:sz w:val="24"/>
          <w:szCs w:val="24"/>
        </w:rPr>
        <w:t>ajanja</w:t>
      </w:r>
      <w:r w:rsidRPr="009F4E57">
        <w:rPr>
          <w:rFonts w:ascii="Times New Roman" w:hAnsi="Times New Roman" w:cs="Times New Roman"/>
          <w:sz w:val="24"/>
          <w:szCs w:val="24"/>
        </w:rPr>
        <w:t xml:space="preserve"> </w:t>
      </w:r>
      <w:r>
        <w:rPr>
          <w:rFonts w:ascii="Times New Roman" w:hAnsi="Times New Roman"/>
          <w:sz w:val="24"/>
          <w:szCs w:val="24"/>
        </w:rPr>
        <w:t xml:space="preserve">s </w:t>
      </w:r>
      <w:r w:rsidRPr="009F4E57">
        <w:rPr>
          <w:rFonts w:ascii="Times New Roman" w:hAnsi="Times New Roman" w:cs="Times New Roman"/>
          <w:sz w:val="24"/>
          <w:szCs w:val="24"/>
        </w:rPr>
        <w:t>postupk</w:t>
      </w:r>
      <w:r>
        <w:rPr>
          <w:rFonts w:ascii="Times New Roman" w:hAnsi="Times New Roman"/>
          <w:sz w:val="24"/>
          <w:szCs w:val="24"/>
        </w:rPr>
        <w:t xml:space="preserve">om u stadiju postupka koji prethodi </w:t>
      </w:r>
      <w:r w:rsidRPr="009F4E57">
        <w:rPr>
          <w:rFonts w:ascii="Times New Roman" w:hAnsi="Times New Roman" w:cs="Times New Roman"/>
          <w:sz w:val="24"/>
          <w:szCs w:val="24"/>
        </w:rPr>
        <w:t>donošenj</w:t>
      </w:r>
      <w:r>
        <w:rPr>
          <w:rFonts w:ascii="Times New Roman" w:hAnsi="Times New Roman"/>
          <w:sz w:val="24"/>
          <w:szCs w:val="24"/>
        </w:rPr>
        <w:t>u</w:t>
      </w:r>
      <w:r w:rsidRPr="009F4E57">
        <w:rPr>
          <w:rFonts w:ascii="Times New Roman" w:hAnsi="Times New Roman" w:cs="Times New Roman"/>
          <w:sz w:val="24"/>
          <w:szCs w:val="24"/>
        </w:rPr>
        <w:t xml:space="preserve"> rješenja o otvaranju postupka stečaja potrošača</w:t>
      </w:r>
      <w:r>
        <w:rPr>
          <w:rFonts w:ascii="Times New Roman" w:hAnsi="Times New Roman"/>
          <w:sz w:val="24"/>
          <w:szCs w:val="24"/>
        </w:rPr>
        <w:t xml:space="preserve">. Naime, </w:t>
      </w:r>
      <w:r w:rsidRPr="009F4E57">
        <w:rPr>
          <w:rFonts w:ascii="Times New Roman" w:hAnsi="Times New Roman" w:cs="Times New Roman"/>
          <w:sz w:val="24"/>
          <w:szCs w:val="24"/>
        </w:rPr>
        <w:t xml:space="preserve">potrošač ili vjerovnik </w:t>
      </w:r>
      <w:r w:rsidR="00BE34B2">
        <w:rPr>
          <w:rFonts w:ascii="Times New Roman" w:hAnsi="Times New Roman" w:cs="Times New Roman"/>
          <w:sz w:val="24"/>
          <w:szCs w:val="24"/>
        </w:rPr>
        <w:t xml:space="preserve">mogu zatražiti od suda </w:t>
      </w:r>
      <w:r w:rsidRPr="009F4E57">
        <w:rPr>
          <w:rFonts w:ascii="Times New Roman" w:hAnsi="Times New Roman" w:cs="Times New Roman"/>
          <w:sz w:val="24"/>
          <w:szCs w:val="24"/>
        </w:rPr>
        <w:t xml:space="preserve">zastoj postupka u trajanju do najviše tri mjeseca ako iz okolnosti slučaja proizlazi kako bi u nastavku pregovora potrošač mogao postići sporazum s vjerovnicima. </w:t>
      </w:r>
      <w:r w:rsidR="00BE34B2">
        <w:rPr>
          <w:rFonts w:ascii="Times New Roman" w:hAnsi="Times New Roman" w:cs="Times New Roman"/>
          <w:sz w:val="24"/>
          <w:szCs w:val="24"/>
        </w:rPr>
        <w:t>Zastoj može trajati najdulje tri mjeseca, a n</w:t>
      </w:r>
      <w:r w:rsidRPr="009F4E57">
        <w:rPr>
          <w:rFonts w:ascii="Times New Roman" w:hAnsi="Times New Roman" w:cs="Times New Roman"/>
          <w:sz w:val="24"/>
          <w:szCs w:val="24"/>
        </w:rPr>
        <w:t xml:space="preserve">akon proteka roka </w:t>
      </w:r>
      <w:r>
        <w:rPr>
          <w:rFonts w:ascii="Times New Roman" w:hAnsi="Times New Roman"/>
          <w:sz w:val="24"/>
          <w:szCs w:val="24"/>
        </w:rPr>
        <w:t>kojeg sud odredi</w:t>
      </w:r>
      <w:r w:rsidRPr="009F4E57">
        <w:rPr>
          <w:rFonts w:ascii="Times New Roman" w:hAnsi="Times New Roman" w:cs="Times New Roman"/>
          <w:sz w:val="24"/>
          <w:szCs w:val="24"/>
        </w:rPr>
        <w:t>, sud će nastaviti postupak po službenoj dužnosti.</w:t>
      </w:r>
    </w:p>
    <w:p w:rsidR="00BE34B2" w:rsidRDefault="00BE34B2" w:rsidP="00066236">
      <w:pPr>
        <w:spacing w:after="120" w:line="240" w:lineRule="auto"/>
        <w:rPr>
          <w:rFonts w:ascii="Times New Roman" w:hAnsi="Times New Roman"/>
          <w:b/>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30.</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 xml:space="preserve">Ovom odredbom propisano je održavanje </w:t>
      </w:r>
      <w:r w:rsidRPr="009F4E57">
        <w:rPr>
          <w:rFonts w:ascii="Times New Roman" w:hAnsi="Times New Roman"/>
          <w:sz w:val="24"/>
          <w:szCs w:val="24"/>
        </w:rPr>
        <w:t>pripremno</w:t>
      </w:r>
      <w:r>
        <w:rPr>
          <w:rFonts w:ascii="Times New Roman" w:hAnsi="Times New Roman"/>
          <w:sz w:val="24"/>
          <w:szCs w:val="24"/>
        </w:rPr>
        <w:t>g</w:t>
      </w:r>
      <w:r w:rsidRPr="009F4E57">
        <w:rPr>
          <w:rFonts w:ascii="Times New Roman" w:hAnsi="Times New Roman"/>
          <w:sz w:val="24"/>
          <w:szCs w:val="24"/>
        </w:rPr>
        <w:t xml:space="preserve"> </w:t>
      </w:r>
      <w:r w:rsidRPr="009F4E57">
        <w:rPr>
          <w:rFonts w:ascii="Times New Roman" w:hAnsi="Times New Roman" w:cs="Times New Roman"/>
          <w:sz w:val="24"/>
          <w:szCs w:val="24"/>
        </w:rPr>
        <w:t>ročišt</w:t>
      </w:r>
      <w:r>
        <w:rPr>
          <w:rFonts w:ascii="Times New Roman" w:hAnsi="Times New Roman"/>
          <w:sz w:val="24"/>
          <w:szCs w:val="24"/>
        </w:rPr>
        <w:t>a koje se mora održati p</w:t>
      </w:r>
      <w:r w:rsidRPr="009F4E57">
        <w:rPr>
          <w:rFonts w:ascii="Times New Roman" w:hAnsi="Times New Roman" w:cs="Times New Roman"/>
          <w:sz w:val="24"/>
          <w:szCs w:val="24"/>
        </w:rPr>
        <w:t xml:space="preserve">rije </w:t>
      </w:r>
      <w:r>
        <w:rPr>
          <w:rFonts w:ascii="Times New Roman" w:hAnsi="Times New Roman"/>
          <w:sz w:val="24"/>
          <w:szCs w:val="24"/>
        </w:rPr>
        <w:t>d</w:t>
      </w:r>
      <w:r w:rsidRPr="009F4E57">
        <w:rPr>
          <w:rFonts w:ascii="Times New Roman" w:hAnsi="Times New Roman" w:cs="Times New Roman"/>
          <w:sz w:val="24"/>
          <w:szCs w:val="24"/>
        </w:rPr>
        <w:t>onošenja odluke o otvaranju postupka stečaja potrošača</w:t>
      </w:r>
      <w:r>
        <w:rPr>
          <w:rFonts w:ascii="Times New Roman" w:hAnsi="Times New Roman"/>
          <w:sz w:val="24"/>
          <w:szCs w:val="24"/>
        </w:rPr>
        <w:t xml:space="preserve">. Na </w:t>
      </w:r>
      <w:r w:rsidRPr="009F4E57">
        <w:rPr>
          <w:rFonts w:ascii="Times New Roman" w:hAnsi="Times New Roman" w:cs="Times New Roman"/>
          <w:sz w:val="24"/>
          <w:szCs w:val="24"/>
        </w:rPr>
        <w:t>pripremno</w:t>
      </w:r>
      <w:r>
        <w:rPr>
          <w:rFonts w:ascii="Times New Roman" w:hAnsi="Times New Roman"/>
          <w:sz w:val="24"/>
          <w:szCs w:val="24"/>
        </w:rPr>
        <w:t>m</w:t>
      </w:r>
      <w:r w:rsidRPr="009F4E57">
        <w:rPr>
          <w:rFonts w:ascii="Times New Roman" w:hAnsi="Times New Roman" w:cs="Times New Roman"/>
          <w:sz w:val="24"/>
          <w:szCs w:val="24"/>
        </w:rPr>
        <w:t xml:space="preserve"> ročišt</w:t>
      </w:r>
      <w:r>
        <w:rPr>
          <w:rFonts w:ascii="Times New Roman" w:hAnsi="Times New Roman"/>
          <w:sz w:val="24"/>
          <w:szCs w:val="24"/>
        </w:rPr>
        <w:t>u</w:t>
      </w:r>
      <w:r w:rsidRPr="009F4E57">
        <w:rPr>
          <w:rFonts w:ascii="Times New Roman" w:hAnsi="Times New Roman" w:cs="Times New Roman"/>
          <w:sz w:val="24"/>
          <w:szCs w:val="24"/>
        </w:rPr>
        <w:t xml:space="preserve"> </w:t>
      </w:r>
      <w:r>
        <w:rPr>
          <w:rFonts w:ascii="Times New Roman" w:hAnsi="Times New Roman"/>
          <w:sz w:val="24"/>
          <w:szCs w:val="24"/>
        </w:rPr>
        <w:t xml:space="preserve">mora </w:t>
      </w:r>
      <w:r w:rsidR="00BE34B2" w:rsidRPr="009F4E57">
        <w:rPr>
          <w:rFonts w:ascii="Times New Roman" w:hAnsi="Times New Roman" w:cs="Times New Roman"/>
          <w:sz w:val="24"/>
          <w:szCs w:val="24"/>
        </w:rPr>
        <w:t xml:space="preserve">se </w:t>
      </w:r>
      <w:r w:rsidRPr="009F4E57">
        <w:rPr>
          <w:rFonts w:ascii="Times New Roman" w:hAnsi="Times New Roman" w:cs="Times New Roman"/>
          <w:sz w:val="24"/>
          <w:szCs w:val="24"/>
        </w:rPr>
        <w:t>rasprav</w:t>
      </w:r>
      <w:r>
        <w:rPr>
          <w:rFonts w:ascii="Times New Roman" w:hAnsi="Times New Roman"/>
          <w:sz w:val="24"/>
          <w:szCs w:val="24"/>
        </w:rPr>
        <w:t xml:space="preserve">iti </w:t>
      </w:r>
      <w:r w:rsidRPr="009F4E57">
        <w:rPr>
          <w:rFonts w:ascii="Times New Roman" w:hAnsi="Times New Roman" w:cs="Times New Roman"/>
          <w:sz w:val="24"/>
          <w:szCs w:val="24"/>
        </w:rPr>
        <w:t xml:space="preserve">i glasovati o planu </w:t>
      </w:r>
      <w:r w:rsidR="00037D85">
        <w:rPr>
          <w:rFonts w:ascii="Times New Roman" w:hAnsi="Times New Roman" w:cs="Times New Roman"/>
          <w:sz w:val="24"/>
          <w:szCs w:val="24"/>
        </w:rPr>
        <w:t>na</w:t>
      </w:r>
      <w:r w:rsidRPr="009F4E57">
        <w:rPr>
          <w:rFonts w:ascii="Times New Roman" w:hAnsi="Times New Roman" w:cs="Times New Roman"/>
          <w:sz w:val="24"/>
          <w:szCs w:val="24"/>
        </w:rPr>
        <w:t>mirenja duga koj</w:t>
      </w:r>
      <w:r>
        <w:rPr>
          <w:rFonts w:ascii="Times New Roman" w:hAnsi="Times New Roman"/>
          <w:sz w:val="24"/>
          <w:szCs w:val="24"/>
        </w:rPr>
        <w:t>eg</w:t>
      </w:r>
      <w:r w:rsidRPr="009F4E57">
        <w:rPr>
          <w:rFonts w:ascii="Times New Roman" w:hAnsi="Times New Roman" w:cs="Times New Roman"/>
          <w:sz w:val="24"/>
          <w:szCs w:val="24"/>
        </w:rPr>
        <w:t xml:space="preserve"> je potrošač priložio uz prijedlog za otvaranje postupka. Sud može odgoditi pripremno ročište ako ocijeni da je to potrebno radi zaštite interesa stranaka</w:t>
      </w:r>
      <w:r>
        <w:rPr>
          <w:rFonts w:ascii="Times New Roman" w:hAnsi="Times New Roman"/>
          <w:sz w:val="24"/>
          <w:szCs w:val="24"/>
        </w:rPr>
        <w:t>, a p</w:t>
      </w:r>
      <w:r w:rsidRPr="009F4E57">
        <w:rPr>
          <w:rFonts w:ascii="Times New Roman" w:hAnsi="Times New Roman" w:cs="Times New Roman"/>
          <w:sz w:val="24"/>
          <w:szCs w:val="24"/>
        </w:rPr>
        <w:t>ripremno ročište sud može odgoditi samo jednom.</w:t>
      </w:r>
    </w:p>
    <w:p w:rsidR="00A4013A" w:rsidRPr="009F4E57" w:rsidRDefault="00A4013A" w:rsidP="00066236">
      <w:pPr>
        <w:spacing w:after="120" w:line="240" w:lineRule="auto"/>
        <w:jc w:val="both"/>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31.</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 xml:space="preserve">Ovom odredbom propisan je sadržaj poziva </w:t>
      </w:r>
      <w:r w:rsidRPr="009F4E57">
        <w:rPr>
          <w:rFonts w:ascii="Times New Roman" w:hAnsi="Times New Roman" w:cs="Times New Roman"/>
          <w:sz w:val="24"/>
          <w:szCs w:val="24"/>
        </w:rPr>
        <w:t>za pripremno ročište</w:t>
      </w:r>
      <w:r>
        <w:rPr>
          <w:rFonts w:ascii="Times New Roman" w:hAnsi="Times New Roman"/>
          <w:sz w:val="24"/>
          <w:szCs w:val="24"/>
        </w:rPr>
        <w:t xml:space="preserve">. </w:t>
      </w:r>
      <w:r w:rsidRPr="009F4E57">
        <w:rPr>
          <w:rFonts w:ascii="Times New Roman" w:hAnsi="Times New Roman" w:cs="Times New Roman"/>
          <w:sz w:val="24"/>
          <w:szCs w:val="24"/>
        </w:rPr>
        <w:t>Poziv za pripremno ročište objavljuje se putem mrežne stranice e</w:t>
      </w:r>
      <w:r w:rsidR="00037D85">
        <w:rPr>
          <w:rFonts w:ascii="Times New Roman" w:hAnsi="Times New Roman" w:cs="Times New Roman"/>
          <w:sz w:val="24"/>
          <w:szCs w:val="24"/>
        </w:rPr>
        <w:t>-oglasna ploča sudova zajedno s</w:t>
      </w:r>
      <w:r w:rsidRPr="009F4E57">
        <w:rPr>
          <w:rFonts w:ascii="Times New Roman" w:hAnsi="Times New Roman" w:cs="Times New Roman"/>
          <w:sz w:val="24"/>
          <w:szCs w:val="24"/>
        </w:rPr>
        <w:t xml:space="preserve"> planom </w:t>
      </w:r>
      <w:r w:rsidR="00037D85">
        <w:rPr>
          <w:rFonts w:ascii="Times New Roman" w:hAnsi="Times New Roman" w:cs="Times New Roman"/>
          <w:sz w:val="24"/>
          <w:szCs w:val="24"/>
        </w:rPr>
        <w:t>na</w:t>
      </w:r>
      <w:r w:rsidRPr="009F4E57">
        <w:rPr>
          <w:rFonts w:ascii="Times New Roman" w:hAnsi="Times New Roman" w:cs="Times New Roman"/>
          <w:sz w:val="24"/>
          <w:szCs w:val="24"/>
        </w:rPr>
        <w:t>mirenja duga i popisom imovine, vjerovnika i tražbina. U objavi će biti istaknuto da svatko može</w:t>
      </w:r>
      <w:r w:rsidR="002F3120">
        <w:rPr>
          <w:rFonts w:ascii="Times New Roman" w:hAnsi="Times New Roman" w:cs="Times New Roman"/>
          <w:sz w:val="24"/>
          <w:szCs w:val="24"/>
        </w:rPr>
        <w:t xml:space="preserve"> obaviti </w:t>
      </w:r>
      <w:r w:rsidRPr="009F4E57">
        <w:rPr>
          <w:rFonts w:ascii="Times New Roman" w:hAnsi="Times New Roman" w:cs="Times New Roman"/>
          <w:sz w:val="24"/>
          <w:szCs w:val="24"/>
        </w:rPr>
        <w:t xml:space="preserve">uvid u plan </w:t>
      </w:r>
      <w:r w:rsidR="00037D85">
        <w:rPr>
          <w:rFonts w:ascii="Times New Roman" w:hAnsi="Times New Roman" w:cs="Times New Roman"/>
          <w:sz w:val="24"/>
          <w:szCs w:val="24"/>
        </w:rPr>
        <w:t>na</w:t>
      </w:r>
      <w:r w:rsidRPr="009F4E57">
        <w:rPr>
          <w:rFonts w:ascii="Times New Roman" w:hAnsi="Times New Roman" w:cs="Times New Roman"/>
          <w:sz w:val="24"/>
          <w:szCs w:val="24"/>
        </w:rPr>
        <w:t xml:space="preserve">mirenja duga i popis imovine, tražbina i vjerovnika u pisarnici nadležnog suda. </w:t>
      </w:r>
      <w:r>
        <w:rPr>
          <w:rFonts w:ascii="Times New Roman" w:hAnsi="Times New Roman"/>
          <w:sz w:val="24"/>
          <w:szCs w:val="24"/>
        </w:rPr>
        <w:t>Nadalje, p</w:t>
      </w:r>
      <w:r w:rsidRPr="009F4E57">
        <w:rPr>
          <w:rFonts w:ascii="Times New Roman" w:hAnsi="Times New Roman" w:cs="Times New Roman"/>
          <w:sz w:val="24"/>
          <w:szCs w:val="24"/>
        </w:rPr>
        <w:t xml:space="preserve">oziv za pripremno ročište sadržava poziv vjerovnicima da se očituju na plan </w:t>
      </w:r>
      <w:r w:rsidR="00037D85">
        <w:rPr>
          <w:rFonts w:ascii="Times New Roman" w:hAnsi="Times New Roman" w:cs="Times New Roman"/>
          <w:sz w:val="24"/>
          <w:szCs w:val="24"/>
        </w:rPr>
        <w:t>na</w:t>
      </w:r>
      <w:r w:rsidRPr="009F4E57">
        <w:rPr>
          <w:rFonts w:ascii="Times New Roman" w:hAnsi="Times New Roman" w:cs="Times New Roman"/>
          <w:sz w:val="24"/>
          <w:szCs w:val="24"/>
        </w:rPr>
        <w:t>mirenja duga u roku od 30 dana od objave poziva za pripremno ročište na mrežnoj s</w:t>
      </w:r>
      <w:r>
        <w:rPr>
          <w:rFonts w:ascii="Times New Roman" w:hAnsi="Times New Roman"/>
          <w:sz w:val="24"/>
          <w:szCs w:val="24"/>
        </w:rPr>
        <w:t xml:space="preserve">tranici e-oglasna ploča sudova. </w:t>
      </w:r>
      <w:r w:rsidRPr="009F4E57">
        <w:rPr>
          <w:rFonts w:ascii="Times New Roman" w:hAnsi="Times New Roman" w:cs="Times New Roman"/>
          <w:sz w:val="24"/>
          <w:szCs w:val="24"/>
        </w:rPr>
        <w:t xml:space="preserve">Vjerovnici čije tražbine nisu sadržane u popisu imovine, tražbina i vjerovnika, niti su pri izradi plana uzete u obzir, mogu tražiti njihovo </w:t>
      </w:r>
      <w:r w:rsidR="004B002A">
        <w:rPr>
          <w:rFonts w:ascii="Times New Roman" w:hAnsi="Times New Roman" w:cs="Times New Roman"/>
          <w:sz w:val="24"/>
          <w:szCs w:val="24"/>
        </w:rPr>
        <w:t>namirenje</w:t>
      </w:r>
      <w:r w:rsidRPr="009F4E57">
        <w:rPr>
          <w:rFonts w:ascii="Times New Roman" w:hAnsi="Times New Roman" w:cs="Times New Roman"/>
          <w:sz w:val="24"/>
          <w:szCs w:val="24"/>
        </w:rPr>
        <w:t xml:space="preserve"> samo ako su u roku od 30 dana od objave poziva za pripremno ročište podnijele zahtjev za dopunu ili izmjenu popisa. Poziv </w:t>
      </w:r>
      <w:r w:rsidR="004B002A">
        <w:rPr>
          <w:rFonts w:ascii="Times New Roman" w:hAnsi="Times New Roman" w:cs="Times New Roman"/>
          <w:sz w:val="24"/>
          <w:szCs w:val="24"/>
        </w:rPr>
        <w:t xml:space="preserve">za pripremno ročište </w:t>
      </w:r>
      <w:r w:rsidRPr="009F4E57">
        <w:rPr>
          <w:rFonts w:ascii="Times New Roman" w:hAnsi="Times New Roman" w:cs="Times New Roman"/>
          <w:sz w:val="24"/>
          <w:szCs w:val="24"/>
        </w:rPr>
        <w:t>mora sadržavati izričito upozorenje na pravne posljedice zbog propuštanja roka za podnošenje zahtjeva za dopunu ili izmjenu popisa.</w:t>
      </w:r>
    </w:p>
    <w:p w:rsidR="004B002A" w:rsidRDefault="004B002A" w:rsidP="00066236">
      <w:pPr>
        <w:spacing w:after="120" w:line="240" w:lineRule="auto"/>
        <w:rPr>
          <w:rFonts w:ascii="Times New Roman" w:hAnsi="Times New Roman"/>
          <w:b/>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32.</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 je tije</w:t>
      </w:r>
      <w:r w:rsidRPr="009F4E57">
        <w:rPr>
          <w:rFonts w:ascii="Times New Roman" w:hAnsi="Times New Roman" w:cs="Times New Roman"/>
          <w:sz w:val="24"/>
          <w:szCs w:val="24"/>
        </w:rPr>
        <w:t xml:space="preserve">k </w:t>
      </w:r>
      <w:r>
        <w:rPr>
          <w:rFonts w:ascii="Times New Roman" w:hAnsi="Times New Roman"/>
          <w:sz w:val="24"/>
          <w:szCs w:val="24"/>
        </w:rPr>
        <w:t xml:space="preserve">pripremnog </w:t>
      </w:r>
      <w:r w:rsidRPr="009F4E57">
        <w:rPr>
          <w:rFonts w:ascii="Times New Roman" w:hAnsi="Times New Roman" w:cs="Times New Roman"/>
          <w:sz w:val="24"/>
          <w:szCs w:val="24"/>
        </w:rPr>
        <w:t>ročišta</w:t>
      </w:r>
      <w:r>
        <w:rPr>
          <w:rFonts w:ascii="Times New Roman" w:hAnsi="Times New Roman"/>
          <w:sz w:val="24"/>
          <w:szCs w:val="24"/>
        </w:rPr>
        <w:t xml:space="preserve">. </w:t>
      </w:r>
      <w:r w:rsidRPr="009F4E57">
        <w:rPr>
          <w:rFonts w:ascii="Times New Roman" w:hAnsi="Times New Roman" w:cs="Times New Roman"/>
          <w:sz w:val="24"/>
          <w:szCs w:val="24"/>
        </w:rPr>
        <w:t xml:space="preserve">Pripremno ročište započinje razmatranjem plana </w:t>
      </w:r>
      <w:r w:rsidR="00037D85">
        <w:rPr>
          <w:rFonts w:ascii="Times New Roman" w:hAnsi="Times New Roman" w:cs="Times New Roman"/>
          <w:sz w:val="24"/>
          <w:szCs w:val="24"/>
        </w:rPr>
        <w:t>na</w:t>
      </w:r>
      <w:r w:rsidRPr="009F4E57">
        <w:rPr>
          <w:rFonts w:ascii="Times New Roman" w:hAnsi="Times New Roman" w:cs="Times New Roman"/>
          <w:sz w:val="24"/>
          <w:szCs w:val="24"/>
        </w:rPr>
        <w:t>mirenja duga.</w:t>
      </w:r>
      <w:r>
        <w:rPr>
          <w:rFonts w:ascii="Times New Roman" w:hAnsi="Times New Roman"/>
          <w:sz w:val="24"/>
          <w:szCs w:val="24"/>
        </w:rPr>
        <w:t xml:space="preserve"> </w:t>
      </w:r>
      <w:r w:rsidRPr="009F4E57">
        <w:rPr>
          <w:rFonts w:ascii="Times New Roman" w:hAnsi="Times New Roman" w:cs="Times New Roman"/>
          <w:sz w:val="24"/>
          <w:szCs w:val="24"/>
        </w:rPr>
        <w:t xml:space="preserve">Plan </w:t>
      </w:r>
      <w:r w:rsidR="00037D85">
        <w:rPr>
          <w:rFonts w:ascii="Times New Roman" w:hAnsi="Times New Roman" w:cs="Times New Roman"/>
          <w:sz w:val="24"/>
          <w:szCs w:val="24"/>
        </w:rPr>
        <w:t>na</w:t>
      </w:r>
      <w:r w:rsidRPr="009F4E57">
        <w:rPr>
          <w:rFonts w:ascii="Times New Roman" w:hAnsi="Times New Roman" w:cs="Times New Roman"/>
          <w:sz w:val="24"/>
          <w:szCs w:val="24"/>
        </w:rPr>
        <w:t>mirenja duga se na prijedlog pojedinih vjerovnika ili potrošača može dopuniti ili izmijeniti</w:t>
      </w:r>
      <w:r>
        <w:rPr>
          <w:rFonts w:ascii="Times New Roman" w:hAnsi="Times New Roman"/>
          <w:sz w:val="24"/>
          <w:szCs w:val="24"/>
        </w:rPr>
        <w:t>, a s</w:t>
      </w:r>
      <w:r w:rsidRPr="009F4E57">
        <w:rPr>
          <w:rFonts w:ascii="Times New Roman" w:hAnsi="Times New Roman" w:cs="Times New Roman"/>
          <w:sz w:val="24"/>
          <w:szCs w:val="24"/>
        </w:rPr>
        <w:t xml:space="preserve">vaki vjerovnik ima pravo zahtijevati provjeru i nadopunu svih tražbina sadržanih u popisu imovine, tražbina i vjerovnika pri čemu potrošač ima pravo zahtijevati provjeru svih tražbina koje se naknadno unose u plan na prijedlog vjerovnika. Glasovanje o planu </w:t>
      </w:r>
      <w:r w:rsidR="00037D85">
        <w:rPr>
          <w:rFonts w:ascii="Times New Roman" w:hAnsi="Times New Roman" w:cs="Times New Roman"/>
          <w:sz w:val="24"/>
          <w:szCs w:val="24"/>
        </w:rPr>
        <w:t>na</w:t>
      </w:r>
      <w:r w:rsidRPr="009F4E57">
        <w:rPr>
          <w:rFonts w:ascii="Times New Roman" w:hAnsi="Times New Roman" w:cs="Times New Roman"/>
          <w:sz w:val="24"/>
          <w:szCs w:val="24"/>
        </w:rPr>
        <w:t xml:space="preserve">mirenja duga obavlja se </w:t>
      </w:r>
      <w:r w:rsidR="004B002A">
        <w:rPr>
          <w:rFonts w:ascii="Times New Roman" w:hAnsi="Times New Roman" w:cs="Times New Roman"/>
          <w:sz w:val="24"/>
          <w:szCs w:val="24"/>
        </w:rPr>
        <w:t xml:space="preserve">na </w:t>
      </w:r>
      <w:r w:rsidRPr="009F4E57">
        <w:rPr>
          <w:rFonts w:ascii="Times New Roman" w:hAnsi="Times New Roman" w:cs="Times New Roman"/>
          <w:sz w:val="24"/>
          <w:szCs w:val="24"/>
        </w:rPr>
        <w:t>temelj</w:t>
      </w:r>
      <w:r w:rsidR="004B002A">
        <w:rPr>
          <w:rFonts w:ascii="Times New Roman" w:hAnsi="Times New Roman" w:cs="Times New Roman"/>
          <w:sz w:val="24"/>
          <w:szCs w:val="24"/>
        </w:rPr>
        <w:t>u</w:t>
      </w:r>
      <w:r w:rsidRPr="009F4E57">
        <w:rPr>
          <w:rFonts w:ascii="Times New Roman" w:hAnsi="Times New Roman" w:cs="Times New Roman"/>
          <w:sz w:val="24"/>
          <w:szCs w:val="24"/>
        </w:rPr>
        <w:t xml:space="preserve"> utvrđenog popisa vjerovnika i prava glasa koji im pripada.</w:t>
      </w:r>
    </w:p>
    <w:p w:rsidR="00A4013A" w:rsidRPr="009F4E57" w:rsidRDefault="00A4013A" w:rsidP="00066236">
      <w:pPr>
        <w:spacing w:after="120" w:line="240" w:lineRule="auto"/>
        <w:jc w:val="both"/>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33.</w:t>
      </w:r>
    </w:p>
    <w:p w:rsidR="00A4013A" w:rsidRPr="00B0230C"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 xml:space="preserve">Ovom odredbom propisano kada će se smatrati da je </w:t>
      </w:r>
      <w:r w:rsidRPr="009F4E57">
        <w:rPr>
          <w:rFonts w:ascii="Times New Roman" w:hAnsi="Times New Roman" w:cs="Times New Roman"/>
          <w:sz w:val="24"/>
          <w:szCs w:val="24"/>
        </w:rPr>
        <w:t>plan</w:t>
      </w:r>
      <w:r>
        <w:rPr>
          <w:rFonts w:ascii="Times New Roman" w:hAnsi="Times New Roman"/>
          <w:sz w:val="24"/>
          <w:szCs w:val="24"/>
        </w:rPr>
        <w:t xml:space="preserve"> </w:t>
      </w:r>
      <w:r w:rsidR="00037D85">
        <w:rPr>
          <w:rFonts w:ascii="Times New Roman" w:hAnsi="Times New Roman"/>
          <w:sz w:val="24"/>
          <w:szCs w:val="24"/>
        </w:rPr>
        <w:t>na</w:t>
      </w:r>
      <w:r>
        <w:rPr>
          <w:rFonts w:ascii="Times New Roman" w:hAnsi="Times New Roman"/>
          <w:sz w:val="24"/>
          <w:szCs w:val="24"/>
        </w:rPr>
        <w:t>mirenja p</w:t>
      </w:r>
      <w:r w:rsidRPr="009F4E57">
        <w:rPr>
          <w:rFonts w:ascii="Times New Roman" w:hAnsi="Times New Roman" w:cs="Times New Roman"/>
          <w:sz w:val="24"/>
          <w:szCs w:val="24"/>
        </w:rPr>
        <w:t>rihvać</w:t>
      </w:r>
      <w:r>
        <w:rPr>
          <w:rFonts w:ascii="Times New Roman" w:hAnsi="Times New Roman"/>
          <w:sz w:val="24"/>
          <w:szCs w:val="24"/>
        </w:rPr>
        <w:t>e</w:t>
      </w:r>
      <w:r w:rsidRPr="009F4E57">
        <w:rPr>
          <w:rFonts w:ascii="Times New Roman" w:hAnsi="Times New Roman" w:cs="Times New Roman"/>
          <w:sz w:val="24"/>
          <w:szCs w:val="24"/>
        </w:rPr>
        <w:t>n</w:t>
      </w:r>
      <w:r>
        <w:rPr>
          <w:rFonts w:ascii="Times New Roman" w:hAnsi="Times New Roman"/>
          <w:sz w:val="24"/>
          <w:szCs w:val="24"/>
        </w:rPr>
        <w:t>. Dakle, ak</w:t>
      </w:r>
      <w:r w:rsidRPr="009F4E57">
        <w:rPr>
          <w:rFonts w:ascii="Times New Roman" w:hAnsi="Times New Roman" w:cs="Times New Roman"/>
          <w:sz w:val="24"/>
          <w:szCs w:val="24"/>
        </w:rPr>
        <w:t xml:space="preserve">o se koji od vjerovnika nije u roku od 30 dana od objave poziva za pripremno ročište na mrežnoj stranici e-oglasna ploča sudova izjasnio o planu </w:t>
      </w:r>
      <w:r w:rsidR="00037D85">
        <w:rPr>
          <w:rFonts w:ascii="Times New Roman" w:hAnsi="Times New Roman" w:cs="Times New Roman"/>
          <w:sz w:val="24"/>
          <w:szCs w:val="24"/>
        </w:rPr>
        <w:t>na</w:t>
      </w:r>
      <w:r w:rsidRPr="009F4E57">
        <w:rPr>
          <w:rFonts w:ascii="Times New Roman" w:hAnsi="Times New Roman" w:cs="Times New Roman"/>
          <w:sz w:val="24"/>
          <w:szCs w:val="24"/>
        </w:rPr>
        <w:t>mirenja duga, smatra se da je dao svoj pristanak na plan</w:t>
      </w:r>
      <w:r w:rsidR="00021C7D">
        <w:rPr>
          <w:rFonts w:ascii="Times New Roman" w:hAnsi="Times New Roman" w:cs="Times New Roman"/>
          <w:sz w:val="24"/>
          <w:szCs w:val="24"/>
        </w:rPr>
        <w:t>;</w:t>
      </w:r>
      <w:r>
        <w:rPr>
          <w:rFonts w:ascii="Times New Roman" w:hAnsi="Times New Roman"/>
          <w:sz w:val="24"/>
          <w:szCs w:val="24"/>
        </w:rPr>
        <w:t xml:space="preserve"> odnosno</w:t>
      </w:r>
      <w:r w:rsidR="00021C7D">
        <w:rPr>
          <w:rFonts w:ascii="Times New Roman" w:hAnsi="Times New Roman"/>
          <w:sz w:val="24"/>
          <w:szCs w:val="24"/>
        </w:rPr>
        <w:t>,</w:t>
      </w:r>
      <w:r>
        <w:rPr>
          <w:rFonts w:ascii="Times New Roman" w:hAnsi="Times New Roman"/>
          <w:sz w:val="24"/>
          <w:szCs w:val="24"/>
        </w:rPr>
        <w:t xml:space="preserve"> a</w:t>
      </w:r>
      <w:r w:rsidRPr="009F4E57">
        <w:rPr>
          <w:rFonts w:ascii="Times New Roman" w:hAnsi="Times New Roman" w:cs="Times New Roman"/>
          <w:sz w:val="24"/>
          <w:szCs w:val="24"/>
        </w:rPr>
        <w:t xml:space="preserve">ko nijedan vjerovnik nije </w:t>
      </w:r>
      <w:r w:rsidR="004B002A">
        <w:rPr>
          <w:rFonts w:ascii="Times New Roman" w:hAnsi="Times New Roman" w:cs="Times New Roman"/>
          <w:sz w:val="24"/>
          <w:szCs w:val="24"/>
        </w:rPr>
        <w:t>uskratio</w:t>
      </w:r>
      <w:r w:rsidRPr="009F4E57">
        <w:rPr>
          <w:rFonts w:ascii="Times New Roman" w:hAnsi="Times New Roman" w:cs="Times New Roman"/>
          <w:sz w:val="24"/>
          <w:szCs w:val="24"/>
        </w:rPr>
        <w:t xml:space="preserve"> </w:t>
      </w:r>
      <w:r w:rsidR="004B002A">
        <w:rPr>
          <w:rFonts w:ascii="Times New Roman" w:hAnsi="Times New Roman" w:cs="Times New Roman"/>
          <w:sz w:val="24"/>
          <w:szCs w:val="24"/>
        </w:rPr>
        <w:t xml:space="preserve">pristanak na </w:t>
      </w:r>
      <w:r w:rsidRPr="009F4E57">
        <w:rPr>
          <w:rFonts w:ascii="Times New Roman" w:hAnsi="Times New Roman" w:cs="Times New Roman"/>
          <w:sz w:val="24"/>
          <w:szCs w:val="24"/>
        </w:rPr>
        <w:t>plan</w:t>
      </w:r>
      <w:r w:rsidR="004B002A">
        <w:rPr>
          <w:rFonts w:ascii="Times New Roman" w:hAnsi="Times New Roman" w:cs="Times New Roman"/>
          <w:sz w:val="24"/>
          <w:szCs w:val="24"/>
        </w:rPr>
        <w:t xml:space="preserve"> namirenja duga</w:t>
      </w:r>
      <w:r w:rsidRPr="009F4E57">
        <w:rPr>
          <w:rFonts w:ascii="Times New Roman" w:hAnsi="Times New Roman" w:cs="Times New Roman"/>
          <w:sz w:val="24"/>
          <w:szCs w:val="24"/>
        </w:rPr>
        <w:t>, smatra</w:t>
      </w:r>
      <w:r w:rsidR="004B002A">
        <w:rPr>
          <w:rFonts w:ascii="Times New Roman" w:hAnsi="Times New Roman" w:cs="Times New Roman"/>
          <w:sz w:val="24"/>
          <w:szCs w:val="24"/>
        </w:rPr>
        <w:t>t će se</w:t>
      </w:r>
      <w:r w:rsidRPr="009F4E57">
        <w:rPr>
          <w:rFonts w:ascii="Times New Roman" w:hAnsi="Times New Roman" w:cs="Times New Roman"/>
          <w:sz w:val="24"/>
          <w:szCs w:val="24"/>
        </w:rPr>
        <w:t xml:space="preserve"> da je plan prihvaćen o čemu sud donosi rješenje.</w:t>
      </w:r>
      <w:r w:rsidRPr="00B0230C">
        <w:rPr>
          <w:rFonts w:ascii="Times New Roman" w:hAnsi="Times New Roman"/>
          <w:sz w:val="24"/>
          <w:szCs w:val="24"/>
        </w:rPr>
        <w:t xml:space="preserve"> </w:t>
      </w:r>
      <w:r w:rsidRPr="009F4E57">
        <w:rPr>
          <w:rFonts w:ascii="Times New Roman" w:hAnsi="Times New Roman"/>
          <w:sz w:val="24"/>
          <w:szCs w:val="24"/>
        </w:rPr>
        <w:t xml:space="preserve">Potrošač </w:t>
      </w:r>
      <w:r>
        <w:rPr>
          <w:rFonts w:ascii="Times New Roman" w:hAnsi="Times New Roman"/>
          <w:sz w:val="24"/>
          <w:szCs w:val="24"/>
        </w:rPr>
        <w:t>ima</w:t>
      </w:r>
      <w:r w:rsidRPr="009F4E57">
        <w:rPr>
          <w:rFonts w:ascii="Times New Roman" w:hAnsi="Times New Roman" w:cs="Times New Roman"/>
          <w:sz w:val="24"/>
          <w:szCs w:val="24"/>
        </w:rPr>
        <w:t xml:space="preserve"> mogućnost izmijeniti ili dati svoj pristanak na plan </w:t>
      </w:r>
      <w:r w:rsidR="00037D85">
        <w:rPr>
          <w:rFonts w:ascii="Times New Roman" w:hAnsi="Times New Roman" w:cs="Times New Roman"/>
          <w:sz w:val="24"/>
          <w:szCs w:val="24"/>
        </w:rPr>
        <w:t>na</w:t>
      </w:r>
      <w:r w:rsidRPr="009F4E57">
        <w:rPr>
          <w:rFonts w:ascii="Times New Roman" w:hAnsi="Times New Roman" w:cs="Times New Roman"/>
          <w:sz w:val="24"/>
          <w:szCs w:val="24"/>
        </w:rPr>
        <w:t>mirenja duga u roku koji odredi sud</w:t>
      </w:r>
      <w:r>
        <w:rPr>
          <w:rFonts w:ascii="Times New Roman" w:hAnsi="Times New Roman"/>
          <w:sz w:val="24"/>
          <w:szCs w:val="24"/>
        </w:rPr>
        <w:t>, a p</w:t>
      </w:r>
      <w:r w:rsidRPr="009F4E57">
        <w:rPr>
          <w:rFonts w:ascii="Times New Roman" w:hAnsi="Times New Roman" w:cs="Times New Roman"/>
          <w:sz w:val="24"/>
          <w:szCs w:val="24"/>
        </w:rPr>
        <w:t>rihvaćeni plan ima učinak sudske nagodbe.</w:t>
      </w:r>
    </w:p>
    <w:p w:rsidR="00A4013A" w:rsidRPr="009F4E57" w:rsidRDefault="00A4013A" w:rsidP="00021C7D">
      <w:pPr>
        <w:spacing w:after="120" w:line="240" w:lineRule="auto"/>
        <w:jc w:val="both"/>
        <w:rPr>
          <w:rFonts w:ascii="Times New Roman" w:hAnsi="Times New Roman" w:cs="Times New Roman"/>
          <w:b/>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34.</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propisana je z</w:t>
      </w:r>
      <w:r w:rsidRPr="009F4E57">
        <w:rPr>
          <w:rFonts w:ascii="Times New Roman" w:hAnsi="Times New Roman" w:cs="Times New Roman"/>
          <w:sz w:val="24"/>
          <w:szCs w:val="24"/>
        </w:rPr>
        <w:t>abrana opstrukcije plana</w:t>
      </w:r>
      <w:r>
        <w:rPr>
          <w:rFonts w:ascii="Times New Roman" w:hAnsi="Times New Roman"/>
          <w:sz w:val="24"/>
          <w:szCs w:val="24"/>
        </w:rPr>
        <w:t xml:space="preserve"> do koje može doći ako </w:t>
      </w:r>
      <w:r w:rsidRPr="009F4E57">
        <w:rPr>
          <w:rFonts w:ascii="Times New Roman" w:hAnsi="Times New Roman" w:cs="Times New Roman"/>
          <w:sz w:val="24"/>
          <w:szCs w:val="24"/>
        </w:rPr>
        <w:t>svi vjerovnici ne</w:t>
      </w:r>
      <w:r w:rsidR="00021C7D">
        <w:rPr>
          <w:rFonts w:ascii="Times New Roman" w:hAnsi="Times New Roman" w:cs="Times New Roman"/>
          <w:sz w:val="24"/>
          <w:szCs w:val="24"/>
        </w:rPr>
        <w:t xml:space="preserve"> daju pristanak na p</w:t>
      </w:r>
      <w:r w:rsidRPr="009F4E57">
        <w:rPr>
          <w:rFonts w:ascii="Times New Roman" w:hAnsi="Times New Roman" w:cs="Times New Roman"/>
          <w:sz w:val="24"/>
          <w:szCs w:val="24"/>
        </w:rPr>
        <w:t>lan</w:t>
      </w:r>
      <w:r w:rsidR="00021C7D">
        <w:rPr>
          <w:rFonts w:ascii="Times New Roman" w:hAnsi="Times New Roman" w:cs="Times New Roman"/>
          <w:sz w:val="24"/>
          <w:szCs w:val="24"/>
        </w:rPr>
        <w:t xml:space="preserve"> namirenja duga</w:t>
      </w:r>
      <w:r>
        <w:rPr>
          <w:rFonts w:ascii="Times New Roman" w:hAnsi="Times New Roman"/>
          <w:sz w:val="24"/>
          <w:szCs w:val="24"/>
        </w:rPr>
        <w:t xml:space="preserve">. U tom slučaju </w:t>
      </w:r>
      <w:r w:rsidRPr="009F4E57">
        <w:rPr>
          <w:rFonts w:ascii="Times New Roman" w:hAnsi="Times New Roman" w:cs="Times New Roman"/>
          <w:sz w:val="24"/>
          <w:szCs w:val="24"/>
        </w:rPr>
        <w:t xml:space="preserve">sud svojom odlukom može nadomjestiti nedostajući pristanak nekog </w:t>
      </w:r>
      <w:r w:rsidR="00021C7D">
        <w:rPr>
          <w:rFonts w:ascii="Times New Roman" w:hAnsi="Times New Roman" w:cs="Times New Roman"/>
          <w:sz w:val="24"/>
          <w:szCs w:val="24"/>
        </w:rPr>
        <w:t xml:space="preserve">od </w:t>
      </w:r>
      <w:r w:rsidRPr="009F4E57">
        <w:rPr>
          <w:rFonts w:ascii="Times New Roman" w:hAnsi="Times New Roman" w:cs="Times New Roman"/>
          <w:sz w:val="24"/>
          <w:szCs w:val="24"/>
        </w:rPr>
        <w:t>vjerovnika</w:t>
      </w:r>
      <w:r>
        <w:rPr>
          <w:rFonts w:ascii="Times New Roman" w:hAnsi="Times New Roman"/>
          <w:sz w:val="24"/>
          <w:szCs w:val="24"/>
        </w:rPr>
        <w:t xml:space="preserve"> pod uvjetom da</w:t>
      </w:r>
      <w:r w:rsidRPr="009F4E57">
        <w:rPr>
          <w:rFonts w:ascii="Times New Roman" w:hAnsi="Times New Roman" w:cs="Times New Roman"/>
          <w:sz w:val="24"/>
          <w:szCs w:val="24"/>
        </w:rPr>
        <w:t xml:space="preserve"> </w:t>
      </w:r>
      <w:r>
        <w:rPr>
          <w:rFonts w:ascii="Times New Roman" w:hAnsi="Times New Roman"/>
          <w:sz w:val="24"/>
          <w:szCs w:val="24"/>
        </w:rPr>
        <w:t xml:space="preserve">su na plan pristali </w:t>
      </w:r>
      <w:r>
        <w:rPr>
          <w:rFonts w:ascii="Times New Roman" w:hAnsi="Times New Roman"/>
          <w:sz w:val="24"/>
          <w:szCs w:val="24"/>
        </w:rPr>
        <w:lastRenderedPageBreak/>
        <w:t>v</w:t>
      </w:r>
      <w:r w:rsidRPr="009F4E57">
        <w:rPr>
          <w:rFonts w:ascii="Times New Roman" w:hAnsi="Times New Roman" w:cs="Times New Roman"/>
          <w:sz w:val="24"/>
          <w:szCs w:val="24"/>
        </w:rPr>
        <w:t>jerovni</w:t>
      </w:r>
      <w:r>
        <w:rPr>
          <w:rFonts w:ascii="Times New Roman" w:hAnsi="Times New Roman"/>
          <w:sz w:val="24"/>
          <w:szCs w:val="24"/>
        </w:rPr>
        <w:t>ci</w:t>
      </w:r>
      <w:r w:rsidRPr="009F4E57">
        <w:rPr>
          <w:rFonts w:ascii="Times New Roman" w:hAnsi="Times New Roman" w:cs="Times New Roman"/>
          <w:sz w:val="24"/>
          <w:szCs w:val="24"/>
        </w:rPr>
        <w:t xml:space="preserve"> čije tražbine prelaze polovi</w:t>
      </w:r>
      <w:r w:rsidR="00723181">
        <w:rPr>
          <w:rFonts w:ascii="Times New Roman" w:hAnsi="Times New Roman" w:cs="Times New Roman"/>
          <w:sz w:val="24"/>
          <w:szCs w:val="24"/>
        </w:rPr>
        <w:t>n</w:t>
      </w:r>
      <w:r w:rsidRPr="009F4E57">
        <w:rPr>
          <w:rFonts w:ascii="Times New Roman" w:hAnsi="Times New Roman" w:cs="Times New Roman"/>
          <w:sz w:val="24"/>
          <w:szCs w:val="24"/>
        </w:rPr>
        <w:t xml:space="preserve">u ukupnih tražbina </w:t>
      </w:r>
      <w:r>
        <w:rPr>
          <w:rFonts w:ascii="Times New Roman" w:hAnsi="Times New Roman"/>
          <w:sz w:val="24"/>
          <w:szCs w:val="24"/>
        </w:rPr>
        <w:t>i</w:t>
      </w:r>
      <w:r w:rsidRPr="009F4E57">
        <w:rPr>
          <w:rFonts w:ascii="Times New Roman" w:hAnsi="Times New Roman" w:cs="Times New Roman"/>
          <w:sz w:val="24"/>
          <w:szCs w:val="24"/>
        </w:rPr>
        <w:t xml:space="preserve"> ako </w:t>
      </w:r>
      <w:r w:rsidR="00021C7D">
        <w:rPr>
          <w:rFonts w:ascii="Times New Roman" w:hAnsi="Times New Roman" w:cs="Times New Roman"/>
          <w:sz w:val="24"/>
          <w:szCs w:val="24"/>
        </w:rPr>
        <w:t>se</w:t>
      </w:r>
      <w:r>
        <w:rPr>
          <w:rFonts w:ascii="Times New Roman" w:hAnsi="Times New Roman"/>
          <w:sz w:val="24"/>
          <w:szCs w:val="24"/>
        </w:rPr>
        <w:t xml:space="preserve"> </w:t>
      </w:r>
      <w:r w:rsidRPr="009F4E57">
        <w:rPr>
          <w:rFonts w:ascii="Times New Roman" w:hAnsi="Times New Roman" w:cs="Times New Roman"/>
          <w:sz w:val="24"/>
          <w:szCs w:val="24"/>
        </w:rPr>
        <w:t>vjerovnik koji je us</w:t>
      </w:r>
      <w:r w:rsidR="00021C7D">
        <w:rPr>
          <w:rFonts w:ascii="Times New Roman" w:hAnsi="Times New Roman" w:cs="Times New Roman"/>
          <w:sz w:val="24"/>
          <w:szCs w:val="24"/>
        </w:rPr>
        <w:t xml:space="preserve">kratio pristanak na plan </w:t>
      </w:r>
      <w:r w:rsidRPr="009F4E57">
        <w:rPr>
          <w:rFonts w:ascii="Times New Roman" w:hAnsi="Times New Roman" w:cs="Times New Roman"/>
          <w:sz w:val="24"/>
          <w:szCs w:val="24"/>
        </w:rPr>
        <w:t xml:space="preserve">time ne dovodi u </w:t>
      </w:r>
      <w:r w:rsidRPr="009F4E57">
        <w:rPr>
          <w:rFonts w:ascii="Times New Roman" w:eastAsia="Times New Roman" w:hAnsi="Times New Roman" w:cs="Times New Roman"/>
          <w:sz w:val="24"/>
          <w:szCs w:val="24"/>
          <w:lang w:eastAsia="hr-HR"/>
        </w:rPr>
        <w:t>lošiji položaj od onoga u kojem bi bio da plana nema.</w:t>
      </w:r>
      <w:r w:rsidR="00021C7D">
        <w:rPr>
          <w:rFonts w:ascii="Times New Roman" w:eastAsia="Times New Roman" w:hAnsi="Times New Roman" w:cs="Times New Roman"/>
          <w:sz w:val="24"/>
          <w:szCs w:val="24"/>
          <w:lang w:eastAsia="hr-HR"/>
        </w:rPr>
        <w:t xml:space="preserve"> </w:t>
      </w:r>
      <w:r w:rsidRPr="009F4E57">
        <w:rPr>
          <w:rFonts w:ascii="Times New Roman" w:hAnsi="Times New Roman" w:cs="Times New Roman"/>
          <w:sz w:val="24"/>
          <w:szCs w:val="24"/>
        </w:rPr>
        <w:t xml:space="preserve">Sud će odluku </w:t>
      </w:r>
      <w:r>
        <w:rPr>
          <w:rFonts w:ascii="Times New Roman" w:hAnsi="Times New Roman"/>
          <w:sz w:val="24"/>
          <w:szCs w:val="24"/>
        </w:rPr>
        <w:t xml:space="preserve">o nadomjesku pristanka pojedinih vjerovnika </w:t>
      </w:r>
      <w:r w:rsidRPr="009F4E57">
        <w:rPr>
          <w:rFonts w:ascii="Times New Roman" w:hAnsi="Times New Roman" w:cs="Times New Roman"/>
          <w:sz w:val="24"/>
          <w:szCs w:val="24"/>
        </w:rPr>
        <w:t xml:space="preserve">donijeti nakon što omogući očitovanje vjerovnicima koji su uskratili dati svoj </w:t>
      </w:r>
      <w:r w:rsidR="00021C7D">
        <w:rPr>
          <w:rFonts w:ascii="Times New Roman" w:hAnsi="Times New Roman" w:cs="Times New Roman"/>
          <w:sz w:val="24"/>
          <w:szCs w:val="24"/>
        </w:rPr>
        <w:t>p</w:t>
      </w:r>
      <w:r w:rsidRPr="009F4E57">
        <w:rPr>
          <w:rFonts w:ascii="Times New Roman" w:hAnsi="Times New Roman" w:cs="Times New Roman"/>
          <w:sz w:val="24"/>
          <w:szCs w:val="24"/>
        </w:rPr>
        <w:t xml:space="preserve">ristanak na plana </w:t>
      </w:r>
      <w:r w:rsidR="00037D85">
        <w:rPr>
          <w:rFonts w:ascii="Times New Roman" w:hAnsi="Times New Roman" w:cs="Times New Roman"/>
          <w:sz w:val="24"/>
          <w:szCs w:val="24"/>
        </w:rPr>
        <w:t>na</w:t>
      </w:r>
      <w:r w:rsidRPr="009F4E57">
        <w:rPr>
          <w:rFonts w:ascii="Times New Roman" w:hAnsi="Times New Roman" w:cs="Times New Roman"/>
          <w:sz w:val="24"/>
          <w:szCs w:val="24"/>
        </w:rPr>
        <w:t>mirenja duga</w:t>
      </w:r>
      <w:r>
        <w:rPr>
          <w:rFonts w:ascii="Times New Roman" w:hAnsi="Times New Roman"/>
          <w:sz w:val="24"/>
          <w:szCs w:val="24"/>
        </w:rPr>
        <w:t>, a ak</w:t>
      </w:r>
      <w:r w:rsidRPr="009F4E57">
        <w:rPr>
          <w:rFonts w:ascii="Times New Roman" w:hAnsi="Times New Roman" w:cs="Times New Roman"/>
          <w:sz w:val="24"/>
          <w:szCs w:val="24"/>
        </w:rPr>
        <w:t xml:space="preserve">o je planom </w:t>
      </w:r>
      <w:r w:rsidR="00021C7D">
        <w:rPr>
          <w:rFonts w:ascii="Times New Roman" w:hAnsi="Times New Roman" w:cs="Times New Roman"/>
          <w:sz w:val="24"/>
          <w:szCs w:val="24"/>
        </w:rPr>
        <w:t>sadržan</w:t>
      </w:r>
      <w:r w:rsidRPr="009F4E57">
        <w:rPr>
          <w:rFonts w:ascii="Times New Roman" w:hAnsi="Times New Roman" w:cs="Times New Roman"/>
          <w:sz w:val="24"/>
          <w:szCs w:val="24"/>
        </w:rPr>
        <w:t xml:space="preserve"> i pravni položaj razlučnih vjerovnika, na ročištu će se posebno raspraviti prava tih vjerovnika</w:t>
      </w:r>
      <w:r w:rsidRPr="009F4E57">
        <w:rPr>
          <w:rFonts w:ascii="Times New Roman" w:hAnsi="Times New Roman" w:cs="Times New Roman"/>
          <w:b/>
          <w:sz w:val="24"/>
          <w:szCs w:val="24"/>
        </w:rPr>
        <w:t>.</w:t>
      </w:r>
      <w:r w:rsidRPr="009F4E57">
        <w:rPr>
          <w:rFonts w:ascii="Times New Roman" w:hAnsi="Times New Roman" w:cs="Times New Roman"/>
          <w:sz w:val="24"/>
          <w:szCs w:val="24"/>
        </w:rPr>
        <w:t xml:space="preserve"> Ako plan </w:t>
      </w:r>
      <w:r w:rsidR="00037D85">
        <w:rPr>
          <w:rFonts w:ascii="Times New Roman" w:hAnsi="Times New Roman" w:cs="Times New Roman"/>
          <w:sz w:val="24"/>
          <w:szCs w:val="24"/>
        </w:rPr>
        <w:t>na</w:t>
      </w:r>
      <w:r w:rsidRPr="009F4E57">
        <w:rPr>
          <w:rFonts w:ascii="Times New Roman" w:hAnsi="Times New Roman" w:cs="Times New Roman"/>
          <w:sz w:val="24"/>
          <w:szCs w:val="24"/>
        </w:rPr>
        <w:t xml:space="preserve">mirenja duga bude prihvaćen, prijedlog za otvaranje postupka stečaja potrošača i prijedlog za </w:t>
      </w:r>
      <w:r w:rsidR="00EB4173">
        <w:rPr>
          <w:rFonts w:ascii="Times New Roman" w:hAnsi="Times New Roman" w:cs="Times New Roman"/>
          <w:sz w:val="24"/>
          <w:szCs w:val="24"/>
        </w:rPr>
        <w:t>oslobođenj</w:t>
      </w:r>
      <w:r w:rsidRPr="009F4E57">
        <w:rPr>
          <w:rFonts w:ascii="Times New Roman" w:hAnsi="Times New Roman" w:cs="Times New Roman"/>
          <w:sz w:val="24"/>
          <w:szCs w:val="24"/>
        </w:rPr>
        <w:t xml:space="preserve">e od preostalih dugova smatraju se povučenim. </w:t>
      </w:r>
    </w:p>
    <w:p w:rsidR="00A4013A" w:rsidRPr="009F4E57" w:rsidRDefault="00A4013A" w:rsidP="00066236">
      <w:pPr>
        <w:spacing w:after="120" w:line="240" w:lineRule="auto"/>
        <w:jc w:val="both"/>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35.</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propisano je da u slučaju da pl</w:t>
      </w:r>
      <w:r w:rsidRPr="009F4E57">
        <w:rPr>
          <w:rFonts w:ascii="Times New Roman" w:hAnsi="Times New Roman" w:cs="Times New Roman"/>
          <w:sz w:val="24"/>
          <w:szCs w:val="24"/>
        </w:rPr>
        <w:t xml:space="preserve">an </w:t>
      </w:r>
      <w:r w:rsidR="00037D85">
        <w:rPr>
          <w:rFonts w:ascii="Times New Roman" w:hAnsi="Times New Roman" w:cs="Times New Roman"/>
          <w:sz w:val="24"/>
          <w:szCs w:val="24"/>
        </w:rPr>
        <w:t>na</w:t>
      </w:r>
      <w:r w:rsidRPr="009F4E57">
        <w:rPr>
          <w:rFonts w:ascii="Times New Roman" w:hAnsi="Times New Roman" w:cs="Times New Roman"/>
          <w:sz w:val="24"/>
          <w:szCs w:val="24"/>
        </w:rPr>
        <w:t>mirenja duga ne bude prihvaćen</w:t>
      </w:r>
      <w:r>
        <w:rPr>
          <w:rFonts w:ascii="Times New Roman" w:hAnsi="Times New Roman"/>
          <w:sz w:val="24"/>
          <w:szCs w:val="24"/>
        </w:rPr>
        <w:t xml:space="preserve"> </w:t>
      </w:r>
      <w:r w:rsidRPr="009F4E57">
        <w:rPr>
          <w:rFonts w:ascii="Times New Roman" w:hAnsi="Times New Roman" w:cs="Times New Roman"/>
          <w:sz w:val="24"/>
          <w:szCs w:val="24"/>
        </w:rPr>
        <w:t xml:space="preserve">sud </w:t>
      </w:r>
      <w:r>
        <w:rPr>
          <w:rFonts w:ascii="Times New Roman" w:hAnsi="Times New Roman"/>
          <w:sz w:val="24"/>
          <w:szCs w:val="24"/>
        </w:rPr>
        <w:t xml:space="preserve">mora </w:t>
      </w:r>
      <w:r w:rsidRPr="009F4E57">
        <w:rPr>
          <w:rFonts w:ascii="Times New Roman" w:hAnsi="Times New Roman" w:cs="Times New Roman"/>
          <w:sz w:val="24"/>
          <w:szCs w:val="24"/>
        </w:rPr>
        <w:t>otvoriti postupak stečaja potrošača</w:t>
      </w:r>
      <w:r>
        <w:rPr>
          <w:rFonts w:ascii="Times New Roman" w:hAnsi="Times New Roman"/>
          <w:sz w:val="24"/>
          <w:szCs w:val="24"/>
        </w:rPr>
        <w:t>.</w:t>
      </w:r>
    </w:p>
    <w:p w:rsidR="00A4013A" w:rsidRPr="009F4E57" w:rsidRDefault="00A4013A" w:rsidP="00066236">
      <w:pPr>
        <w:spacing w:after="120" w:line="240" w:lineRule="auto"/>
        <w:jc w:val="center"/>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36.</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propisano je postupak donošenja rješenja o otvaranju postupka stečaja</w:t>
      </w:r>
      <w:r w:rsidR="00021C7D">
        <w:rPr>
          <w:rFonts w:ascii="Times New Roman" w:hAnsi="Times New Roman"/>
          <w:sz w:val="24"/>
          <w:szCs w:val="24"/>
        </w:rPr>
        <w:t xml:space="preserve"> potrošača</w:t>
      </w:r>
      <w:r>
        <w:rPr>
          <w:rFonts w:ascii="Times New Roman" w:hAnsi="Times New Roman"/>
          <w:sz w:val="24"/>
          <w:szCs w:val="24"/>
        </w:rPr>
        <w:t xml:space="preserve">. </w:t>
      </w:r>
      <w:r w:rsidRPr="009F4E57">
        <w:rPr>
          <w:rFonts w:ascii="Times New Roman" w:hAnsi="Times New Roman" w:cs="Times New Roman"/>
          <w:sz w:val="24"/>
          <w:szCs w:val="24"/>
        </w:rPr>
        <w:t xml:space="preserve">Sud donosi rješenje o otvaranju postupka stečaja potrošača </w:t>
      </w:r>
      <w:r w:rsidR="00021C7D">
        <w:rPr>
          <w:rFonts w:ascii="Times New Roman" w:hAnsi="Times New Roman" w:cs="Times New Roman"/>
          <w:sz w:val="24"/>
          <w:szCs w:val="24"/>
        </w:rPr>
        <w:t xml:space="preserve">ako su ostvarene zakonom propisane pretpostavke i ako </w:t>
      </w:r>
      <w:r w:rsidR="00021C7D" w:rsidRPr="004B2F19">
        <w:rPr>
          <w:rFonts w:ascii="Times New Roman" w:hAnsi="Times New Roman" w:cs="Times New Roman"/>
          <w:sz w:val="24"/>
          <w:szCs w:val="24"/>
        </w:rPr>
        <w:t xml:space="preserve">na pripremnom ročištu nije prihvaćen plan </w:t>
      </w:r>
      <w:r w:rsidR="00021C7D">
        <w:rPr>
          <w:rFonts w:ascii="Times New Roman" w:hAnsi="Times New Roman" w:cs="Times New Roman"/>
          <w:sz w:val="24"/>
          <w:szCs w:val="24"/>
        </w:rPr>
        <w:t>na</w:t>
      </w:r>
      <w:r w:rsidR="00021C7D" w:rsidRPr="004B2F19">
        <w:rPr>
          <w:rFonts w:ascii="Times New Roman" w:hAnsi="Times New Roman" w:cs="Times New Roman"/>
          <w:sz w:val="24"/>
          <w:szCs w:val="24"/>
        </w:rPr>
        <w:t>mirenja duga.</w:t>
      </w:r>
      <w:r>
        <w:rPr>
          <w:rFonts w:ascii="Times New Roman" w:hAnsi="Times New Roman"/>
          <w:sz w:val="24"/>
          <w:szCs w:val="24"/>
        </w:rPr>
        <w:t xml:space="preserve"> </w:t>
      </w:r>
      <w:r w:rsidRPr="009F4E57">
        <w:rPr>
          <w:rFonts w:ascii="Times New Roman" w:hAnsi="Times New Roman" w:cs="Times New Roman"/>
          <w:sz w:val="24"/>
          <w:szCs w:val="24"/>
        </w:rPr>
        <w:t>Rješenje o otvaranju postupka stečaja potrošača objavljuje se na mrežnoj stranici e-oglasna ploča sudova. Sud će u rješenju o otvaranju postupka stečaja potrošača imenovati povjerenika te će naložiti da se rješenje o otvaranju postupka stečaja potrošača upiše zemljišne knjige te druge odgovarajuće upisnike.</w:t>
      </w:r>
    </w:p>
    <w:p w:rsidR="00A4013A" w:rsidRPr="009F4E57" w:rsidRDefault="00A4013A" w:rsidP="00066236">
      <w:pPr>
        <w:spacing w:after="120" w:line="240" w:lineRule="auto"/>
        <w:jc w:val="center"/>
        <w:outlineLvl w:val="3"/>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37.</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 xml:space="preserve">Ovom odredbom propisano je kada </w:t>
      </w:r>
      <w:r w:rsidRPr="009F4E57">
        <w:rPr>
          <w:rFonts w:ascii="Times New Roman" w:hAnsi="Times New Roman" w:cs="Times New Roman"/>
          <w:sz w:val="24"/>
          <w:szCs w:val="24"/>
        </w:rPr>
        <w:t>nastupa</w:t>
      </w:r>
      <w:r>
        <w:rPr>
          <w:rFonts w:ascii="Times New Roman" w:hAnsi="Times New Roman"/>
          <w:sz w:val="24"/>
          <w:szCs w:val="24"/>
        </w:rPr>
        <w:t>ju</w:t>
      </w:r>
      <w:r w:rsidRPr="009F4E57">
        <w:rPr>
          <w:rFonts w:ascii="Times New Roman" w:hAnsi="Times New Roman" w:cs="Times New Roman"/>
          <w:sz w:val="24"/>
          <w:szCs w:val="24"/>
        </w:rPr>
        <w:t xml:space="preserve"> pravn</w:t>
      </w:r>
      <w:r>
        <w:rPr>
          <w:rFonts w:ascii="Times New Roman" w:hAnsi="Times New Roman"/>
          <w:sz w:val="24"/>
          <w:szCs w:val="24"/>
        </w:rPr>
        <w:t>e</w:t>
      </w:r>
      <w:r w:rsidRPr="009F4E57">
        <w:rPr>
          <w:rFonts w:ascii="Times New Roman" w:hAnsi="Times New Roman" w:cs="Times New Roman"/>
          <w:sz w:val="24"/>
          <w:szCs w:val="24"/>
        </w:rPr>
        <w:t xml:space="preserve"> posljedica</w:t>
      </w:r>
      <w:r>
        <w:rPr>
          <w:rFonts w:ascii="Times New Roman" w:hAnsi="Times New Roman"/>
          <w:sz w:val="24"/>
          <w:szCs w:val="24"/>
        </w:rPr>
        <w:t xml:space="preserve"> otvaranja stečajnog postupka na imovinom potrošača. </w:t>
      </w:r>
      <w:r w:rsidRPr="009F4E57">
        <w:rPr>
          <w:rFonts w:ascii="Times New Roman" w:hAnsi="Times New Roman" w:cs="Times New Roman"/>
          <w:sz w:val="24"/>
          <w:szCs w:val="24"/>
        </w:rPr>
        <w:t xml:space="preserve">Pravne posljedice otvaranja postupka stečaja potrošača nastupaju </w:t>
      </w:r>
      <w:r w:rsidRPr="00066236">
        <w:rPr>
          <w:rFonts w:ascii="Times New Roman" w:hAnsi="Times New Roman" w:cs="Times New Roman"/>
          <w:sz w:val="24"/>
          <w:szCs w:val="24"/>
        </w:rPr>
        <w:t>dan</w:t>
      </w:r>
      <w:r w:rsidR="00021C7D">
        <w:rPr>
          <w:rFonts w:ascii="Times New Roman" w:hAnsi="Times New Roman" w:cs="Times New Roman"/>
          <w:sz w:val="24"/>
          <w:szCs w:val="24"/>
        </w:rPr>
        <w:t>om</w:t>
      </w:r>
      <w:r w:rsidRPr="009F4E57">
        <w:rPr>
          <w:rFonts w:ascii="Times New Roman" w:hAnsi="Times New Roman" w:cs="Times New Roman"/>
          <w:sz w:val="24"/>
          <w:szCs w:val="24"/>
        </w:rPr>
        <w:t xml:space="preserve"> objave rješenja o otvaranju postupka stečaja potrošača na mrežnoj stranici e-oglasna ploča sudova. Ako rješenje o otvaranju postupka stečaja potrošača u povodu žalbe bude ukinuto, a u ponovnom postupku stečaj nad potrošačem bude opet otvoren, smatrat će se da su pravne posljedice otvaranja postupka nastupile od trenutka objave prvog rješenja o otvaranju postupka </w:t>
      </w:r>
      <w:r w:rsidR="00C97902">
        <w:rPr>
          <w:rFonts w:ascii="Times New Roman" w:hAnsi="Times New Roman" w:cs="Times New Roman"/>
          <w:sz w:val="24"/>
          <w:szCs w:val="24"/>
        </w:rPr>
        <w:t xml:space="preserve">stečaja potrošača </w:t>
      </w:r>
      <w:r w:rsidRPr="009F4E57">
        <w:rPr>
          <w:rFonts w:ascii="Times New Roman" w:hAnsi="Times New Roman" w:cs="Times New Roman"/>
          <w:sz w:val="24"/>
          <w:szCs w:val="24"/>
        </w:rPr>
        <w:t xml:space="preserve">na </w:t>
      </w:r>
      <w:r>
        <w:rPr>
          <w:rFonts w:ascii="Times New Roman" w:hAnsi="Times New Roman"/>
          <w:sz w:val="24"/>
          <w:szCs w:val="24"/>
        </w:rPr>
        <w:t>mrežnoj</w:t>
      </w:r>
      <w:r w:rsidRPr="009F4E57">
        <w:rPr>
          <w:rFonts w:ascii="Times New Roman" w:hAnsi="Times New Roman" w:cs="Times New Roman"/>
          <w:sz w:val="24"/>
          <w:szCs w:val="24"/>
        </w:rPr>
        <w:t xml:space="preserve"> stranici e-oglasna ploča sudova.</w:t>
      </w:r>
    </w:p>
    <w:p w:rsidR="00A4013A" w:rsidRPr="009F4E57" w:rsidRDefault="00A4013A" w:rsidP="00066236">
      <w:pPr>
        <w:spacing w:after="120" w:line="240" w:lineRule="auto"/>
        <w:jc w:val="center"/>
        <w:outlineLvl w:val="3"/>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38.</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propisano je u kojim s</w:t>
      </w:r>
      <w:r w:rsidRPr="009F4E57">
        <w:rPr>
          <w:rFonts w:ascii="Times New Roman" w:hAnsi="Times New Roman" w:cs="Times New Roman"/>
          <w:sz w:val="24"/>
          <w:szCs w:val="24"/>
        </w:rPr>
        <w:t>lučajevi</w:t>
      </w:r>
      <w:r w:rsidR="00C97902">
        <w:rPr>
          <w:rFonts w:ascii="Times New Roman" w:hAnsi="Times New Roman"/>
          <w:sz w:val="24"/>
          <w:szCs w:val="24"/>
        </w:rPr>
        <w:t xml:space="preserve">ma </w:t>
      </w:r>
      <w:r w:rsidRPr="009F4E57">
        <w:rPr>
          <w:rFonts w:ascii="Times New Roman" w:hAnsi="Times New Roman" w:cs="Times New Roman"/>
          <w:sz w:val="24"/>
          <w:szCs w:val="24"/>
        </w:rPr>
        <w:t xml:space="preserve">se otvoreni postupak </w:t>
      </w:r>
      <w:r w:rsidR="00C97902">
        <w:rPr>
          <w:rFonts w:ascii="Times New Roman" w:hAnsi="Times New Roman" w:cs="Times New Roman"/>
          <w:sz w:val="24"/>
          <w:szCs w:val="24"/>
        </w:rPr>
        <w:t xml:space="preserve">stečaja potrošača </w:t>
      </w:r>
      <w:r w:rsidRPr="009F4E57">
        <w:rPr>
          <w:rFonts w:ascii="Times New Roman" w:hAnsi="Times New Roman" w:cs="Times New Roman"/>
          <w:sz w:val="24"/>
          <w:szCs w:val="24"/>
        </w:rPr>
        <w:t>ne</w:t>
      </w:r>
      <w:r>
        <w:rPr>
          <w:rFonts w:ascii="Times New Roman" w:hAnsi="Times New Roman"/>
          <w:sz w:val="24"/>
          <w:szCs w:val="24"/>
        </w:rPr>
        <w:t>će</w:t>
      </w:r>
      <w:r w:rsidRPr="009F4E57">
        <w:rPr>
          <w:rFonts w:ascii="Times New Roman" w:hAnsi="Times New Roman" w:cs="Times New Roman"/>
          <w:sz w:val="24"/>
          <w:szCs w:val="24"/>
        </w:rPr>
        <w:t xml:space="preserve"> prov</w:t>
      </w:r>
      <w:r>
        <w:rPr>
          <w:rFonts w:ascii="Times New Roman" w:hAnsi="Times New Roman"/>
          <w:sz w:val="24"/>
          <w:szCs w:val="24"/>
        </w:rPr>
        <w:t>esti. Naime, a</w:t>
      </w:r>
      <w:r w:rsidRPr="009F4E57">
        <w:rPr>
          <w:rFonts w:ascii="Times New Roman" w:hAnsi="Times New Roman" w:cs="Times New Roman"/>
          <w:sz w:val="24"/>
          <w:szCs w:val="24"/>
        </w:rPr>
        <w:t>ko se na pripremnom ročištu utvrdi</w:t>
      </w:r>
      <w:r>
        <w:rPr>
          <w:rFonts w:ascii="Times New Roman" w:hAnsi="Times New Roman"/>
          <w:sz w:val="24"/>
          <w:szCs w:val="24"/>
        </w:rPr>
        <w:t>lo</w:t>
      </w:r>
      <w:r w:rsidRPr="009F4E57">
        <w:rPr>
          <w:rFonts w:ascii="Times New Roman" w:hAnsi="Times New Roman" w:cs="Times New Roman"/>
          <w:sz w:val="24"/>
          <w:szCs w:val="24"/>
        </w:rPr>
        <w:t xml:space="preserve"> da imovina potrošača koja bi ušla u stečajnu masu nije dovoljna ni za namirenje troškova postupka ili je neznatne vrijednosti, sud će donijeti odluku o otvaranju i zaključenju postupka stečaja potrošača te istovremeno imenovati povjerenika i odlučiti o zahtjevu za </w:t>
      </w:r>
      <w:r w:rsidR="00EB4173">
        <w:rPr>
          <w:rFonts w:ascii="Times New Roman" w:hAnsi="Times New Roman" w:cs="Times New Roman"/>
          <w:sz w:val="24"/>
          <w:szCs w:val="24"/>
        </w:rPr>
        <w:t>oslobođenj</w:t>
      </w:r>
      <w:r w:rsidRPr="009F4E57">
        <w:rPr>
          <w:rFonts w:ascii="Times New Roman" w:hAnsi="Times New Roman" w:cs="Times New Roman"/>
          <w:sz w:val="24"/>
          <w:szCs w:val="24"/>
        </w:rPr>
        <w:t>e od preostalih obveza ako je takav zahtjev podnesen. U tom slučaju primjenjuju se odredbe ovog</w:t>
      </w:r>
      <w:r w:rsidR="00EB4173">
        <w:rPr>
          <w:rFonts w:ascii="Times New Roman" w:hAnsi="Times New Roman" w:cs="Times New Roman"/>
          <w:sz w:val="24"/>
          <w:szCs w:val="24"/>
        </w:rPr>
        <w:t>a</w:t>
      </w:r>
      <w:r w:rsidRPr="009F4E57">
        <w:rPr>
          <w:rFonts w:ascii="Times New Roman" w:hAnsi="Times New Roman" w:cs="Times New Roman"/>
          <w:sz w:val="24"/>
          <w:szCs w:val="24"/>
        </w:rPr>
        <w:t xml:space="preserve"> Zakona o </w:t>
      </w:r>
      <w:r w:rsidR="00EB4173">
        <w:rPr>
          <w:rFonts w:ascii="Times New Roman" w:hAnsi="Times New Roman" w:cs="Times New Roman"/>
          <w:sz w:val="24"/>
          <w:szCs w:val="24"/>
        </w:rPr>
        <w:t>oslobođenj</w:t>
      </w:r>
      <w:r w:rsidRPr="009F4E57">
        <w:rPr>
          <w:rFonts w:ascii="Times New Roman" w:hAnsi="Times New Roman" w:cs="Times New Roman"/>
          <w:sz w:val="24"/>
          <w:szCs w:val="24"/>
        </w:rPr>
        <w:t xml:space="preserve">u od preostalih obveza. Odluka </w:t>
      </w:r>
      <w:r>
        <w:rPr>
          <w:rFonts w:ascii="Times New Roman" w:hAnsi="Times New Roman"/>
          <w:sz w:val="24"/>
          <w:szCs w:val="24"/>
        </w:rPr>
        <w:t xml:space="preserve">o tome </w:t>
      </w:r>
      <w:r w:rsidRPr="009F4E57">
        <w:rPr>
          <w:rFonts w:ascii="Times New Roman" w:hAnsi="Times New Roman" w:cs="Times New Roman"/>
          <w:sz w:val="24"/>
          <w:szCs w:val="24"/>
        </w:rPr>
        <w:t>objavljuje se na mrežnoj stranici e-oglasna ploča sudova.</w:t>
      </w:r>
      <w:r w:rsidR="00021C7D">
        <w:rPr>
          <w:rFonts w:ascii="Times New Roman" w:hAnsi="Times New Roman" w:cs="Times New Roman"/>
          <w:sz w:val="24"/>
          <w:szCs w:val="24"/>
        </w:rPr>
        <w:t xml:space="preserve"> </w:t>
      </w:r>
      <w:r>
        <w:rPr>
          <w:rFonts w:ascii="Times New Roman" w:hAnsi="Times New Roman"/>
          <w:sz w:val="24"/>
          <w:szCs w:val="24"/>
        </w:rPr>
        <w:t>Međutim, p</w:t>
      </w:r>
      <w:r w:rsidRPr="009F4E57">
        <w:rPr>
          <w:rFonts w:ascii="Times New Roman" w:hAnsi="Times New Roman" w:cs="Times New Roman"/>
          <w:sz w:val="24"/>
          <w:szCs w:val="24"/>
        </w:rPr>
        <w:t xml:space="preserve">ovjerenik može i nakon zaključenja postupka, a najkasnije u roku od dvije godine od donošenja odluke o otvaranju i zaključenju postupka stečaja potrošača, ako nije podnesen ili nije prihvaćen prijedlog za </w:t>
      </w:r>
      <w:r w:rsidR="00EB4173">
        <w:rPr>
          <w:rFonts w:ascii="Times New Roman" w:hAnsi="Times New Roman" w:cs="Times New Roman"/>
          <w:sz w:val="24"/>
          <w:szCs w:val="24"/>
        </w:rPr>
        <w:t>oslobođenj</w:t>
      </w:r>
      <w:r w:rsidRPr="009F4E57">
        <w:rPr>
          <w:rFonts w:ascii="Times New Roman" w:hAnsi="Times New Roman" w:cs="Times New Roman"/>
          <w:sz w:val="24"/>
          <w:szCs w:val="24"/>
        </w:rPr>
        <w:t xml:space="preserve">e od preostalih obveza, u ime potrošača, a za račun stečajne mase unovčiti imovinu potrošača i prikupljenim sredstvima </w:t>
      </w:r>
      <w:r w:rsidR="00037D85">
        <w:rPr>
          <w:rFonts w:ascii="Times New Roman" w:hAnsi="Times New Roman" w:cs="Times New Roman"/>
          <w:sz w:val="24"/>
          <w:szCs w:val="24"/>
        </w:rPr>
        <w:t>na</w:t>
      </w:r>
      <w:r w:rsidRPr="009F4E57">
        <w:rPr>
          <w:rFonts w:ascii="Times New Roman" w:hAnsi="Times New Roman" w:cs="Times New Roman"/>
          <w:sz w:val="24"/>
          <w:szCs w:val="24"/>
        </w:rPr>
        <w:t xml:space="preserve">miriti nastale troškove postupka. O obavljenim radnjama povjerenik podnosi izvješća sudu. </w:t>
      </w:r>
    </w:p>
    <w:p w:rsidR="00A4013A" w:rsidRPr="009F4E57" w:rsidRDefault="00A4013A" w:rsidP="00066236">
      <w:pPr>
        <w:spacing w:after="120" w:line="240" w:lineRule="auto"/>
        <w:jc w:val="center"/>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39.</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definirano je što čini s</w:t>
      </w:r>
      <w:r w:rsidRPr="009F4E57">
        <w:rPr>
          <w:rFonts w:ascii="Times New Roman" w:hAnsi="Times New Roman" w:cs="Times New Roman"/>
          <w:sz w:val="24"/>
          <w:szCs w:val="24"/>
        </w:rPr>
        <w:t>tečajn</w:t>
      </w:r>
      <w:r>
        <w:rPr>
          <w:rFonts w:ascii="Times New Roman" w:hAnsi="Times New Roman"/>
          <w:sz w:val="24"/>
          <w:szCs w:val="24"/>
        </w:rPr>
        <w:t>u</w:t>
      </w:r>
      <w:r w:rsidRPr="009F4E57">
        <w:rPr>
          <w:rFonts w:ascii="Times New Roman" w:hAnsi="Times New Roman" w:cs="Times New Roman"/>
          <w:sz w:val="24"/>
          <w:szCs w:val="24"/>
        </w:rPr>
        <w:t xml:space="preserve"> mas</w:t>
      </w:r>
      <w:r>
        <w:rPr>
          <w:rFonts w:ascii="Times New Roman" w:hAnsi="Times New Roman"/>
          <w:sz w:val="24"/>
          <w:szCs w:val="24"/>
        </w:rPr>
        <w:t>u. S</w:t>
      </w:r>
      <w:r w:rsidRPr="009F4E57">
        <w:rPr>
          <w:rFonts w:ascii="Times New Roman" w:hAnsi="Times New Roman"/>
          <w:sz w:val="24"/>
          <w:szCs w:val="24"/>
        </w:rPr>
        <w:t xml:space="preserve">tečajna </w:t>
      </w:r>
      <w:r w:rsidRPr="009F4E57">
        <w:rPr>
          <w:rFonts w:ascii="Times New Roman" w:hAnsi="Times New Roman" w:cs="Times New Roman"/>
          <w:sz w:val="24"/>
          <w:szCs w:val="24"/>
        </w:rPr>
        <w:t xml:space="preserve">masa obuhvaća cjelokupnu imovinu potrošača koju je potrošač stekao do zaključenja postupka odnosno do </w:t>
      </w:r>
      <w:r w:rsidR="00B26186">
        <w:rPr>
          <w:rFonts w:ascii="Times New Roman" w:hAnsi="Times New Roman" w:cs="Times New Roman"/>
          <w:sz w:val="24"/>
          <w:szCs w:val="24"/>
        </w:rPr>
        <w:t>pro</w:t>
      </w:r>
      <w:r w:rsidRPr="009F4E57">
        <w:rPr>
          <w:rFonts w:ascii="Times New Roman" w:hAnsi="Times New Roman" w:cs="Times New Roman"/>
          <w:sz w:val="24"/>
          <w:szCs w:val="24"/>
        </w:rPr>
        <w:t>teka razdoblja provjere ponašanja, osim imovine na kojoj se ne može provesti ovrha u skladu s odredbama Ovršnog zakona.</w:t>
      </w:r>
    </w:p>
    <w:p w:rsidR="00A4013A" w:rsidRPr="009F4E57" w:rsidRDefault="00A4013A" w:rsidP="00066236">
      <w:pPr>
        <w:spacing w:after="120" w:line="240" w:lineRule="auto"/>
        <w:jc w:val="center"/>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40.</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propisana je zabrana r</w:t>
      </w:r>
      <w:r w:rsidRPr="009F4E57">
        <w:rPr>
          <w:rFonts w:ascii="Times New Roman" w:hAnsi="Times New Roman" w:cs="Times New Roman"/>
          <w:sz w:val="24"/>
          <w:szCs w:val="24"/>
        </w:rPr>
        <w:t>aspolaganja stečajn</w:t>
      </w:r>
      <w:r>
        <w:rPr>
          <w:rFonts w:ascii="Times New Roman" w:hAnsi="Times New Roman"/>
          <w:sz w:val="24"/>
          <w:szCs w:val="24"/>
        </w:rPr>
        <w:t xml:space="preserve">om masom za potrošača. </w:t>
      </w:r>
      <w:r w:rsidRPr="009F4E57">
        <w:rPr>
          <w:rFonts w:ascii="Times New Roman" w:hAnsi="Times New Roman"/>
          <w:sz w:val="24"/>
          <w:szCs w:val="24"/>
        </w:rPr>
        <w:t xml:space="preserve">Nakon </w:t>
      </w:r>
      <w:r w:rsidRPr="009F4E57">
        <w:rPr>
          <w:rFonts w:ascii="Times New Roman" w:hAnsi="Times New Roman" w:cs="Times New Roman"/>
          <w:sz w:val="24"/>
          <w:szCs w:val="24"/>
        </w:rPr>
        <w:t>otvaranja stečaja potrošača</w:t>
      </w:r>
      <w:r>
        <w:rPr>
          <w:rFonts w:ascii="Times New Roman" w:hAnsi="Times New Roman"/>
          <w:sz w:val="24"/>
          <w:szCs w:val="24"/>
        </w:rPr>
        <w:t>, r</w:t>
      </w:r>
      <w:r w:rsidRPr="009F4E57">
        <w:rPr>
          <w:rFonts w:ascii="Times New Roman" w:hAnsi="Times New Roman" w:cs="Times New Roman"/>
          <w:sz w:val="24"/>
          <w:szCs w:val="24"/>
        </w:rPr>
        <w:t>aspolaganja potrošača predmetima iz stečajne mase</w:t>
      </w:r>
      <w:r>
        <w:rPr>
          <w:rFonts w:ascii="Times New Roman" w:hAnsi="Times New Roman"/>
          <w:sz w:val="24"/>
          <w:szCs w:val="24"/>
        </w:rPr>
        <w:t xml:space="preserve"> su</w:t>
      </w:r>
      <w:r w:rsidRPr="009F4E57">
        <w:rPr>
          <w:rFonts w:ascii="Times New Roman" w:hAnsi="Times New Roman" w:cs="Times New Roman"/>
          <w:sz w:val="24"/>
          <w:szCs w:val="24"/>
        </w:rPr>
        <w:t xml:space="preserve"> bez pravnog učinka, osim onih raspolaganja za koja vrijede opća pravila o zaštiti povjerenja u javne knjige. Drugoj će se strani vratiti njena protučinidba iz stečajne mase ako je njome povećana vrijednost stečajne mase.</w:t>
      </w:r>
    </w:p>
    <w:p w:rsidR="00A4013A" w:rsidRPr="009F4E57" w:rsidRDefault="00A4013A" w:rsidP="00066236">
      <w:pPr>
        <w:spacing w:after="120" w:line="240" w:lineRule="auto"/>
        <w:jc w:val="center"/>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41.</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propisano je da a</w:t>
      </w:r>
      <w:r w:rsidRPr="009F4E57">
        <w:rPr>
          <w:rFonts w:ascii="Times New Roman" w:hAnsi="Times New Roman" w:cs="Times New Roman"/>
          <w:sz w:val="24"/>
          <w:szCs w:val="24"/>
        </w:rPr>
        <w:t>ko</w:t>
      </w:r>
      <w:r>
        <w:rPr>
          <w:rFonts w:ascii="Times New Roman" w:hAnsi="Times New Roman"/>
          <w:sz w:val="24"/>
          <w:szCs w:val="24"/>
        </w:rPr>
        <w:t>,</w:t>
      </w:r>
      <w:r w:rsidRPr="009F4E57">
        <w:rPr>
          <w:rFonts w:ascii="Times New Roman" w:hAnsi="Times New Roman" w:cs="Times New Roman"/>
          <w:sz w:val="24"/>
          <w:szCs w:val="24"/>
        </w:rPr>
        <w:t xml:space="preserve"> nakon otvaranja postupka stečaja potrošača</w:t>
      </w:r>
      <w:r>
        <w:rPr>
          <w:rFonts w:ascii="Times New Roman" w:hAnsi="Times New Roman"/>
          <w:sz w:val="24"/>
          <w:szCs w:val="24"/>
        </w:rPr>
        <w:t>,</w:t>
      </w:r>
      <w:r w:rsidRPr="009F4E57">
        <w:rPr>
          <w:rFonts w:ascii="Times New Roman" w:hAnsi="Times New Roman" w:cs="Times New Roman"/>
          <w:sz w:val="24"/>
          <w:szCs w:val="24"/>
        </w:rPr>
        <w:t xml:space="preserve"> netko izravno ispuni obvezu potrošaču, iako je obvezu trebalo ispuniti u korist stečajne mase, takvim </w:t>
      </w:r>
      <w:r w:rsidR="00EB4173">
        <w:rPr>
          <w:rFonts w:ascii="Times New Roman" w:hAnsi="Times New Roman" w:cs="Times New Roman"/>
          <w:sz w:val="24"/>
          <w:szCs w:val="24"/>
        </w:rPr>
        <w:t xml:space="preserve">će </w:t>
      </w:r>
      <w:r w:rsidRPr="009F4E57">
        <w:rPr>
          <w:rFonts w:ascii="Times New Roman" w:hAnsi="Times New Roman" w:cs="Times New Roman"/>
          <w:sz w:val="24"/>
          <w:szCs w:val="24"/>
        </w:rPr>
        <w:t xml:space="preserve">se ispunjenjem </w:t>
      </w:r>
      <w:r w:rsidR="00EB4173">
        <w:rPr>
          <w:rFonts w:ascii="Times New Roman" w:hAnsi="Times New Roman" w:cs="Times New Roman"/>
          <w:sz w:val="24"/>
          <w:szCs w:val="24"/>
        </w:rPr>
        <w:t xml:space="preserve">osloboditi </w:t>
      </w:r>
      <w:r w:rsidR="00CD75C7">
        <w:rPr>
          <w:rFonts w:ascii="Times New Roman" w:hAnsi="Times New Roman" w:cs="Times New Roman"/>
          <w:sz w:val="24"/>
          <w:szCs w:val="24"/>
        </w:rPr>
        <w:t xml:space="preserve">od </w:t>
      </w:r>
      <w:r w:rsidRPr="009F4E57">
        <w:rPr>
          <w:rFonts w:ascii="Times New Roman" w:hAnsi="Times New Roman" w:cs="Times New Roman"/>
          <w:sz w:val="24"/>
          <w:szCs w:val="24"/>
        </w:rPr>
        <w:t>obveze ako dokaže da u vrijeme ispunjenja nije znao da je  postupak stečaja potrošača otvoren.</w:t>
      </w:r>
    </w:p>
    <w:p w:rsidR="00CD75C7" w:rsidRDefault="00CD75C7" w:rsidP="00066236">
      <w:pPr>
        <w:spacing w:after="120" w:line="240" w:lineRule="auto"/>
        <w:rPr>
          <w:rFonts w:ascii="Times New Roman" w:hAnsi="Times New Roman"/>
          <w:b/>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42.</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odredom propisane su posljedice stjecanja n</w:t>
      </w:r>
      <w:r w:rsidRPr="009F4E57">
        <w:rPr>
          <w:rFonts w:ascii="Times New Roman" w:hAnsi="Times New Roman" w:cs="Times New Roman"/>
          <w:sz w:val="24"/>
          <w:szCs w:val="24"/>
        </w:rPr>
        <w:t>asljedstv</w:t>
      </w:r>
      <w:r>
        <w:rPr>
          <w:rFonts w:ascii="Times New Roman" w:hAnsi="Times New Roman"/>
          <w:sz w:val="24"/>
          <w:szCs w:val="24"/>
        </w:rPr>
        <w:t xml:space="preserve">a. </w:t>
      </w:r>
      <w:r w:rsidRPr="009F4E57">
        <w:rPr>
          <w:rFonts w:ascii="Times New Roman" w:hAnsi="Times New Roman" w:cs="Times New Roman"/>
          <w:sz w:val="24"/>
          <w:szCs w:val="24"/>
        </w:rPr>
        <w:t>Ako je potrošač stekao nasljedstvo ili zapis prije otvaranja ili tijekom postupka stečaja potrošača, imovina stečena po toj osnovi unosi se u stečajnu masu.</w:t>
      </w:r>
      <w:r>
        <w:rPr>
          <w:rFonts w:ascii="Times New Roman" w:hAnsi="Times New Roman"/>
          <w:sz w:val="24"/>
          <w:szCs w:val="24"/>
        </w:rPr>
        <w:t xml:space="preserve"> </w:t>
      </w:r>
      <w:r w:rsidRPr="009F4E57">
        <w:rPr>
          <w:rFonts w:ascii="Times New Roman" w:hAnsi="Times New Roman" w:cs="Times New Roman"/>
          <w:sz w:val="24"/>
          <w:szCs w:val="24"/>
        </w:rPr>
        <w:t>Ako se potrošač odrek</w:t>
      </w:r>
      <w:r>
        <w:rPr>
          <w:rFonts w:ascii="Times New Roman" w:hAnsi="Times New Roman"/>
          <w:sz w:val="24"/>
          <w:szCs w:val="24"/>
        </w:rPr>
        <w:t>ao</w:t>
      </w:r>
      <w:r w:rsidRPr="009F4E57">
        <w:rPr>
          <w:rFonts w:ascii="Times New Roman" w:hAnsi="Times New Roman" w:cs="Times New Roman"/>
          <w:sz w:val="24"/>
          <w:szCs w:val="24"/>
        </w:rPr>
        <w:t xml:space="preserve"> nasljedstva nakon otvaranja postupka stečaja potrošača ili u roku od tri godine prije otvaranja postupka, sud će ocijeniti razloge takvog odricanja te od kakvog je to utjecaja pri odluci o </w:t>
      </w:r>
      <w:r w:rsidR="00EB4173">
        <w:rPr>
          <w:rFonts w:ascii="Times New Roman" w:hAnsi="Times New Roman" w:cs="Times New Roman"/>
          <w:sz w:val="24"/>
          <w:szCs w:val="24"/>
        </w:rPr>
        <w:t>oslobođenj</w:t>
      </w:r>
      <w:r w:rsidRPr="009F4E57">
        <w:rPr>
          <w:rFonts w:ascii="Times New Roman" w:hAnsi="Times New Roman" w:cs="Times New Roman"/>
          <w:sz w:val="24"/>
          <w:szCs w:val="24"/>
        </w:rPr>
        <w:t xml:space="preserve">u od preostalih obveza. </w:t>
      </w:r>
      <w:r>
        <w:rPr>
          <w:rFonts w:ascii="Times New Roman" w:hAnsi="Times New Roman"/>
          <w:sz w:val="24"/>
          <w:szCs w:val="24"/>
        </w:rPr>
        <w:t xml:space="preserve">Sud je obvezan </w:t>
      </w:r>
      <w:r w:rsidRPr="009F4E57">
        <w:rPr>
          <w:rFonts w:ascii="Times New Roman" w:hAnsi="Times New Roman" w:cs="Times New Roman"/>
          <w:sz w:val="24"/>
          <w:szCs w:val="24"/>
        </w:rPr>
        <w:t>saslušati vjerovnike i potrošača.</w:t>
      </w:r>
    </w:p>
    <w:p w:rsidR="00A4013A" w:rsidRPr="009F4E57" w:rsidRDefault="00A4013A" w:rsidP="00066236">
      <w:pPr>
        <w:spacing w:after="120" w:line="240" w:lineRule="auto"/>
        <w:jc w:val="center"/>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43</w:t>
      </w:r>
      <w:r w:rsidR="00A4013A" w:rsidRPr="006036D1">
        <w:rPr>
          <w:rFonts w:ascii="Times New Roman" w:hAnsi="Times New Roman"/>
          <w:b/>
          <w:sz w:val="24"/>
          <w:szCs w:val="24"/>
        </w:rPr>
        <w:t>.</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 su p</w:t>
      </w:r>
      <w:r w:rsidRPr="009F4E57">
        <w:rPr>
          <w:rFonts w:ascii="Times New Roman" w:hAnsi="Times New Roman" w:cs="Times New Roman"/>
          <w:sz w:val="24"/>
          <w:szCs w:val="24"/>
        </w:rPr>
        <w:t>osebna pravila o unovčenju stečajne mase</w:t>
      </w:r>
      <w:r>
        <w:rPr>
          <w:rFonts w:ascii="Times New Roman" w:hAnsi="Times New Roman"/>
          <w:sz w:val="24"/>
          <w:szCs w:val="24"/>
        </w:rPr>
        <w:t>.</w:t>
      </w:r>
      <w:r w:rsidRPr="009F4E57">
        <w:rPr>
          <w:rFonts w:ascii="Times New Roman" w:hAnsi="Times New Roman" w:cs="Times New Roman"/>
          <w:sz w:val="24"/>
          <w:szCs w:val="24"/>
        </w:rPr>
        <w:t xml:space="preserve"> </w:t>
      </w:r>
      <w:r>
        <w:rPr>
          <w:rFonts w:ascii="Times New Roman" w:hAnsi="Times New Roman"/>
          <w:sz w:val="24"/>
          <w:szCs w:val="24"/>
        </w:rPr>
        <w:t>Tako je propisano da se p</w:t>
      </w:r>
      <w:r w:rsidRPr="009F4E57">
        <w:rPr>
          <w:rFonts w:ascii="Times New Roman" w:hAnsi="Times New Roman" w:cs="Times New Roman"/>
          <w:sz w:val="24"/>
          <w:szCs w:val="24"/>
        </w:rPr>
        <w:t>ri unovčenju stečajne mase</w:t>
      </w:r>
      <w:r>
        <w:rPr>
          <w:rFonts w:ascii="Times New Roman" w:hAnsi="Times New Roman"/>
          <w:sz w:val="24"/>
          <w:szCs w:val="24"/>
        </w:rPr>
        <w:t xml:space="preserve"> mora </w:t>
      </w:r>
      <w:r w:rsidRPr="009F4E57">
        <w:rPr>
          <w:rFonts w:ascii="Times New Roman" w:hAnsi="Times New Roman" w:cs="Times New Roman"/>
          <w:sz w:val="24"/>
          <w:szCs w:val="24"/>
        </w:rPr>
        <w:t>voditi računa o dostojanstvu potrošača</w:t>
      </w:r>
      <w:r>
        <w:rPr>
          <w:rFonts w:ascii="Times New Roman" w:hAnsi="Times New Roman"/>
          <w:sz w:val="24"/>
          <w:szCs w:val="24"/>
        </w:rPr>
        <w:t xml:space="preserve"> te </w:t>
      </w:r>
      <w:r w:rsidRPr="009F4E57">
        <w:rPr>
          <w:rFonts w:ascii="Times New Roman" w:hAnsi="Times New Roman" w:cs="Times New Roman"/>
          <w:sz w:val="24"/>
          <w:szCs w:val="24"/>
        </w:rPr>
        <w:t>potrošač</w:t>
      </w:r>
      <w:r>
        <w:rPr>
          <w:rFonts w:ascii="Times New Roman" w:hAnsi="Times New Roman"/>
          <w:sz w:val="24"/>
          <w:szCs w:val="24"/>
        </w:rPr>
        <w:t xml:space="preserve"> ima pravo na </w:t>
      </w:r>
      <w:r w:rsidRPr="009F4E57">
        <w:rPr>
          <w:rFonts w:ascii="Times New Roman" w:hAnsi="Times New Roman" w:cs="Times New Roman"/>
          <w:sz w:val="24"/>
          <w:szCs w:val="24"/>
        </w:rPr>
        <w:t xml:space="preserve">sredstava </w:t>
      </w:r>
      <w:r>
        <w:rPr>
          <w:rFonts w:ascii="Times New Roman" w:hAnsi="Times New Roman"/>
          <w:sz w:val="24"/>
          <w:szCs w:val="24"/>
        </w:rPr>
        <w:t xml:space="preserve">koja su mu nužna </w:t>
      </w:r>
      <w:r w:rsidRPr="009F4E57">
        <w:rPr>
          <w:rFonts w:ascii="Times New Roman" w:hAnsi="Times New Roman" w:cs="Times New Roman"/>
          <w:sz w:val="24"/>
          <w:szCs w:val="24"/>
        </w:rPr>
        <w:t xml:space="preserve">za </w:t>
      </w:r>
      <w:r w:rsidR="00037D85">
        <w:rPr>
          <w:rFonts w:ascii="Times New Roman" w:hAnsi="Times New Roman" w:cs="Times New Roman"/>
          <w:sz w:val="24"/>
          <w:szCs w:val="24"/>
        </w:rPr>
        <w:t>na</w:t>
      </w:r>
      <w:r w:rsidRPr="009F4E57">
        <w:rPr>
          <w:rFonts w:ascii="Times New Roman" w:hAnsi="Times New Roman" w:cs="Times New Roman"/>
          <w:sz w:val="24"/>
          <w:szCs w:val="24"/>
        </w:rPr>
        <w:t>mirenje osnovnih životnih potreba i troškova stanovanja</w:t>
      </w:r>
      <w:r w:rsidRPr="009F4E57">
        <w:rPr>
          <w:rFonts w:ascii="Times New Roman" w:hAnsi="Times New Roman" w:cs="Times New Roman"/>
          <w:b/>
          <w:sz w:val="24"/>
          <w:szCs w:val="24"/>
        </w:rPr>
        <w:t xml:space="preserve">. </w:t>
      </w:r>
      <w:r w:rsidRPr="009F4E57">
        <w:rPr>
          <w:rFonts w:ascii="Times New Roman" w:hAnsi="Times New Roman" w:cs="Times New Roman"/>
          <w:sz w:val="24"/>
          <w:szCs w:val="24"/>
        </w:rPr>
        <w:t xml:space="preserve">Visinu </w:t>
      </w:r>
      <w:r>
        <w:rPr>
          <w:rFonts w:ascii="Times New Roman" w:hAnsi="Times New Roman"/>
          <w:sz w:val="24"/>
          <w:szCs w:val="24"/>
        </w:rPr>
        <w:t xml:space="preserve">tih </w:t>
      </w:r>
      <w:r w:rsidRPr="009F4E57">
        <w:rPr>
          <w:rFonts w:ascii="Times New Roman" w:hAnsi="Times New Roman" w:cs="Times New Roman"/>
          <w:sz w:val="24"/>
          <w:szCs w:val="24"/>
        </w:rPr>
        <w:t>sredstava određuje povjerenik</w:t>
      </w:r>
      <w:r w:rsidRPr="009F4E57">
        <w:rPr>
          <w:rFonts w:ascii="Times New Roman" w:hAnsi="Times New Roman"/>
          <w:sz w:val="24"/>
          <w:szCs w:val="24"/>
        </w:rPr>
        <w:t xml:space="preserve"> </w:t>
      </w:r>
      <w:r w:rsidR="00CD75C7">
        <w:rPr>
          <w:rFonts w:ascii="Times New Roman" w:hAnsi="Times New Roman"/>
          <w:sz w:val="24"/>
          <w:szCs w:val="24"/>
        </w:rPr>
        <w:t xml:space="preserve">uz odgovarajuću </w:t>
      </w:r>
      <w:r w:rsidRPr="009F4E57">
        <w:rPr>
          <w:rFonts w:ascii="Times New Roman" w:hAnsi="Times New Roman" w:cs="Times New Roman"/>
          <w:sz w:val="24"/>
          <w:szCs w:val="24"/>
        </w:rPr>
        <w:t>primjen</w:t>
      </w:r>
      <w:r w:rsidR="00CD75C7">
        <w:rPr>
          <w:rFonts w:ascii="Times New Roman" w:hAnsi="Times New Roman" w:cs="Times New Roman"/>
          <w:sz w:val="24"/>
          <w:szCs w:val="24"/>
        </w:rPr>
        <w:t xml:space="preserve">u posebnog propisa kojim se uređuju </w:t>
      </w:r>
      <w:r w:rsidRPr="009F4E57">
        <w:rPr>
          <w:rFonts w:ascii="Times New Roman" w:hAnsi="Times New Roman" w:cs="Times New Roman"/>
          <w:sz w:val="24"/>
          <w:szCs w:val="24"/>
        </w:rPr>
        <w:t>prava iz sustava socijalne skrbi i usporedbom podataka o troškovima života, troškovima obrazovanja te zdravstvenim potrebama potrošača.</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Nadalje, p</w:t>
      </w:r>
      <w:r w:rsidRPr="009F4E57">
        <w:rPr>
          <w:rFonts w:ascii="Times New Roman" w:hAnsi="Times New Roman" w:cs="Times New Roman"/>
          <w:sz w:val="24"/>
          <w:szCs w:val="24"/>
        </w:rPr>
        <w:t>otrošač može predložiti da se do okončanja razdoblja provjere ponašanja ne prodaje nekretnina koja mu je potrebna za stanovanje</w:t>
      </w:r>
      <w:r>
        <w:rPr>
          <w:rFonts w:ascii="Times New Roman" w:hAnsi="Times New Roman"/>
          <w:sz w:val="24"/>
          <w:szCs w:val="24"/>
        </w:rPr>
        <w:t xml:space="preserve"> </w:t>
      </w:r>
      <w:r w:rsidRPr="009F4E57">
        <w:rPr>
          <w:rFonts w:ascii="Times New Roman" w:hAnsi="Times New Roman" w:cs="Times New Roman"/>
          <w:sz w:val="24"/>
          <w:szCs w:val="24"/>
        </w:rPr>
        <w:t>ako u vlasništvu nema drugu nekretninu i</w:t>
      </w:r>
      <w:r>
        <w:rPr>
          <w:rFonts w:ascii="Times New Roman" w:hAnsi="Times New Roman"/>
          <w:sz w:val="24"/>
          <w:szCs w:val="24"/>
        </w:rPr>
        <w:t xml:space="preserve"> ako </w:t>
      </w:r>
      <w:r w:rsidRPr="009F4E57">
        <w:rPr>
          <w:rFonts w:ascii="Times New Roman" w:hAnsi="Times New Roman" w:cs="Times New Roman"/>
          <w:sz w:val="24"/>
          <w:szCs w:val="24"/>
        </w:rPr>
        <w:t xml:space="preserve"> nema na raspolaganju drugi smještaj niti ga je u</w:t>
      </w:r>
      <w:r>
        <w:rPr>
          <w:rFonts w:ascii="Times New Roman" w:hAnsi="Times New Roman"/>
          <w:sz w:val="24"/>
          <w:szCs w:val="24"/>
        </w:rPr>
        <w:t xml:space="preserve"> mogućnosti osigurati, dok je su</w:t>
      </w:r>
      <w:r w:rsidRPr="009F4E57">
        <w:rPr>
          <w:rFonts w:ascii="Times New Roman" w:hAnsi="Times New Roman" w:cs="Times New Roman"/>
          <w:sz w:val="24"/>
          <w:szCs w:val="24"/>
        </w:rPr>
        <w:t>d dužan voditi računa o tome da nekretnina bude razmjerna osnovnim</w:t>
      </w:r>
      <w:r>
        <w:rPr>
          <w:rFonts w:ascii="Times New Roman" w:hAnsi="Times New Roman"/>
          <w:sz w:val="24"/>
          <w:szCs w:val="24"/>
        </w:rPr>
        <w:t xml:space="preserve"> stambenim potrebama potrošača. </w:t>
      </w:r>
      <w:r w:rsidRPr="009F4E57">
        <w:rPr>
          <w:rFonts w:ascii="Times New Roman" w:hAnsi="Times New Roman" w:cs="Times New Roman"/>
          <w:sz w:val="24"/>
          <w:szCs w:val="24"/>
        </w:rPr>
        <w:t xml:space="preserve">Sud je dužan pozvati vjerovnike koji imaju razlučno pravo na nekretnini da se očituju o prijedlogu potrošača i da se </w:t>
      </w:r>
      <w:r>
        <w:rPr>
          <w:rFonts w:ascii="Times New Roman" w:hAnsi="Times New Roman"/>
          <w:sz w:val="24"/>
          <w:szCs w:val="24"/>
        </w:rPr>
        <w:t>izjasne daju li svoj pristanak, a a</w:t>
      </w:r>
      <w:r w:rsidRPr="009F4E57">
        <w:rPr>
          <w:rFonts w:ascii="Times New Roman" w:hAnsi="Times New Roman" w:cs="Times New Roman"/>
          <w:sz w:val="24"/>
          <w:szCs w:val="24"/>
        </w:rPr>
        <w:t xml:space="preserve">ko su razlučni vjerovnici dali svoj pristanak, sud može odlučiti da se nekretnina ne prodaje do okončanja razdoblja provjere ponašanja nakon kojeg razdoblja će ocijeniti svrhovitost prodaje nekretnine vodeći računa o opsegu </w:t>
      </w:r>
      <w:r w:rsidRPr="009F4E57">
        <w:rPr>
          <w:rFonts w:ascii="Times New Roman" w:hAnsi="Times New Roman" w:cs="Times New Roman"/>
          <w:sz w:val="24"/>
          <w:szCs w:val="24"/>
        </w:rPr>
        <w:lastRenderedPageBreak/>
        <w:t>namirenja vjerovnika koji imaju razlučno pravo na nekretnini.</w:t>
      </w:r>
      <w:r>
        <w:rPr>
          <w:rFonts w:ascii="Times New Roman" w:hAnsi="Times New Roman"/>
          <w:sz w:val="24"/>
          <w:szCs w:val="24"/>
        </w:rPr>
        <w:t xml:space="preserve"> Pravo suda je </w:t>
      </w:r>
      <w:r w:rsidRPr="009F4E57">
        <w:rPr>
          <w:rFonts w:ascii="Times New Roman" w:hAnsi="Times New Roman" w:cs="Times New Roman"/>
          <w:sz w:val="24"/>
          <w:szCs w:val="24"/>
        </w:rPr>
        <w:t xml:space="preserve">bez odgode ukinuti odluku </w:t>
      </w:r>
      <w:r>
        <w:rPr>
          <w:rFonts w:ascii="Times New Roman" w:hAnsi="Times New Roman"/>
          <w:sz w:val="24"/>
          <w:szCs w:val="24"/>
        </w:rPr>
        <w:t xml:space="preserve">da </w:t>
      </w:r>
      <w:r w:rsidRPr="009F4E57">
        <w:rPr>
          <w:rFonts w:ascii="Times New Roman" w:hAnsi="Times New Roman" w:cs="Times New Roman"/>
          <w:sz w:val="24"/>
          <w:szCs w:val="24"/>
        </w:rPr>
        <w:t>se nekretnina ne prodaje do okončanja razdoblja provjere ponašanja</w:t>
      </w:r>
      <w:r>
        <w:rPr>
          <w:rFonts w:ascii="Times New Roman" w:hAnsi="Times New Roman"/>
          <w:sz w:val="24"/>
          <w:szCs w:val="24"/>
        </w:rPr>
        <w:t>,</w:t>
      </w:r>
      <w:r w:rsidRPr="009F4E57">
        <w:rPr>
          <w:rFonts w:ascii="Times New Roman" w:hAnsi="Times New Roman" w:cs="Times New Roman"/>
          <w:sz w:val="24"/>
          <w:szCs w:val="24"/>
        </w:rPr>
        <w:t xml:space="preserve"> ako utvrdi da potrošač ne ispunjava obveze propisane ovim Zakonom. Protiv </w:t>
      </w:r>
      <w:r>
        <w:rPr>
          <w:rFonts w:ascii="Times New Roman" w:hAnsi="Times New Roman"/>
          <w:sz w:val="24"/>
          <w:szCs w:val="24"/>
        </w:rPr>
        <w:t xml:space="preserve">tih odluka dopuštena je </w:t>
      </w:r>
      <w:r w:rsidRPr="009F4E57">
        <w:rPr>
          <w:rFonts w:ascii="Times New Roman" w:hAnsi="Times New Roman" w:cs="Times New Roman"/>
          <w:sz w:val="24"/>
          <w:szCs w:val="24"/>
        </w:rPr>
        <w:t>žalb</w:t>
      </w:r>
      <w:r>
        <w:rPr>
          <w:rFonts w:ascii="Times New Roman" w:hAnsi="Times New Roman"/>
          <w:sz w:val="24"/>
          <w:szCs w:val="24"/>
        </w:rPr>
        <w:t>a, koja</w:t>
      </w:r>
      <w:r w:rsidRPr="009F4E57">
        <w:rPr>
          <w:rFonts w:ascii="Times New Roman" w:hAnsi="Times New Roman" w:cs="Times New Roman"/>
          <w:sz w:val="24"/>
          <w:szCs w:val="24"/>
        </w:rPr>
        <w:t xml:space="preserve"> ne odgađa </w:t>
      </w:r>
      <w:r w:rsidR="00BC2470">
        <w:rPr>
          <w:rFonts w:ascii="Times New Roman" w:hAnsi="Times New Roman" w:cs="Times New Roman"/>
          <w:sz w:val="24"/>
          <w:szCs w:val="24"/>
        </w:rPr>
        <w:t xml:space="preserve">ovrhu </w:t>
      </w:r>
      <w:r w:rsidRPr="009F4E57">
        <w:rPr>
          <w:rFonts w:ascii="Times New Roman" w:hAnsi="Times New Roman" w:cs="Times New Roman"/>
          <w:sz w:val="24"/>
          <w:szCs w:val="24"/>
        </w:rPr>
        <w:t>rješenja.</w:t>
      </w:r>
    </w:p>
    <w:p w:rsidR="00A4013A" w:rsidRPr="009F4E57" w:rsidRDefault="00CD75C7" w:rsidP="00CD75C7">
      <w:pPr>
        <w:spacing w:after="120" w:line="240" w:lineRule="auto"/>
        <w:jc w:val="both"/>
        <w:rPr>
          <w:rFonts w:ascii="Times New Roman" w:hAnsi="Times New Roman" w:cs="Times New Roman"/>
          <w:sz w:val="24"/>
          <w:szCs w:val="24"/>
        </w:rPr>
      </w:pPr>
      <w:r w:rsidRPr="00723181">
        <w:rPr>
          <w:rFonts w:ascii="Times New Roman" w:hAnsi="Times New Roman" w:cs="Times New Roman"/>
          <w:sz w:val="24"/>
          <w:szCs w:val="24"/>
        </w:rPr>
        <w:t xml:space="preserve"> </w:t>
      </w: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44.</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propisano je postupanje s i</w:t>
      </w:r>
      <w:r w:rsidRPr="009F4E57">
        <w:rPr>
          <w:rFonts w:ascii="Times New Roman" w:hAnsi="Times New Roman" w:cs="Times New Roman"/>
          <w:sz w:val="24"/>
          <w:szCs w:val="24"/>
        </w:rPr>
        <w:t>movin</w:t>
      </w:r>
      <w:r>
        <w:rPr>
          <w:rFonts w:ascii="Times New Roman" w:hAnsi="Times New Roman"/>
          <w:sz w:val="24"/>
          <w:szCs w:val="24"/>
        </w:rPr>
        <w:t>om</w:t>
      </w:r>
      <w:r w:rsidRPr="009F4E57">
        <w:rPr>
          <w:rFonts w:ascii="Times New Roman" w:hAnsi="Times New Roman" w:cs="Times New Roman"/>
          <w:sz w:val="24"/>
          <w:szCs w:val="24"/>
        </w:rPr>
        <w:t xml:space="preserve"> na kojoj postoje razlučna prava</w:t>
      </w:r>
      <w:r>
        <w:rPr>
          <w:rFonts w:ascii="Times New Roman" w:hAnsi="Times New Roman"/>
          <w:sz w:val="24"/>
          <w:szCs w:val="24"/>
        </w:rPr>
        <w:t>. Tako je propisano da p</w:t>
      </w:r>
      <w:r w:rsidRPr="009F4E57">
        <w:rPr>
          <w:rFonts w:ascii="Times New Roman" w:hAnsi="Times New Roman" w:cs="Times New Roman"/>
          <w:sz w:val="24"/>
          <w:szCs w:val="24"/>
        </w:rPr>
        <w:t xml:space="preserve">ovjerenik </w:t>
      </w:r>
      <w:r>
        <w:rPr>
          <w:rFonts w:ascii="Times New Roman" w:hAnsi="Times New Roman"/>
          <w:sz w:val="24"/>
          <w:szCs w:val="24"/>
        </w:rPr>
        <w:t xml:space="preserve">u početnoj fazi postupka </w:t>
      </w:r>
      <w:r w:rsidRPr="009F4E57">
        <w:rPr>
          <w:rFonts w:ascii="Times New Roman" w:hAnsi="Times New Roman" w:cs="Times New Roman"/>
          <w:sz w:val="24"/>
          <w:szCs w:val="24"/>
        </w:rPr>
        <w:t>nije ovlašten unovčavati predmete na kojima pos</w:t>
      </w:r>
      <w:r>
        <w:rPr>
          <w:rFonts w:ascii="Times New Roman" w:hAnsi="Times New Roman"/>
          <w:sz w:val="24"/>
          <w:szCs w:val="24"/>
        </w:rPr>
        <w:t>toje razlučna prava i da to u</w:t>
      </w:r>
      <w:r w:rsidRPr="009F4E57">
        <w:rPr>
          <w:rFonts w:ascii="Times New Roman" w:hAnsi="Times New Roman" w:cs="Times New Roman"/>
          <w:sz w:val="24"/>
          <w:szCs w:val="24"/>
        </w:rPr>
        <w:t>novčenje pripada isključivo vjerovnicima</w:t>
      </w:r>
      <w:r w:rsidR="00CD75C7">
        <w:rPr>
          <w:rFonts w:ascii="Times New Roman" w:hAnsi="Times New Roman" w:cs="Times New Roman"/>
          <w:sz w:val="24"/>
          <w:szCs w:val="24"/>
        </w:rPr>
        <w:t>, ako ovim Zakonom nije drugačije propisano</w:t>
      </w:r>
      <w:r w:rsidRPr="009F4E57">
        <w:rPr>
          <w:rFonts w:ascii="Times New Roman" w:hAnsi="Times New Roman" w:cs="Times New Roman"/>
          <w:sz w:val="24"/>
          <w:szCs w:val="24"/>
        </w:rPr>
        <w:t>. Sud je ovlašten naložiti vjerovniku unovčenje imovine u roku od šest mjeseci od dobivenog naloga</w:t>
      </w:r>
      <w:r>
        <w:rPr>
          <w:rFonts w:ascii="Times New Roman" w:hAnsi="Times New Roman"/>
          <w:sz w:val="24"/>
          <w:szCs w:val="24"/>
        </w:rPr>
        <w:t>, a ak</w:t>
      </w:r>
      <w:r w:rsidRPr="009F4E57">
        <w:rPr>
          <w:rFonts w:ascii="Times New Roman" w:hAnsi="Times New Roman" w:cs="Times New Roman"/>
          <w:sz w:val="24"/>
          <w:szCs w:val="24"/>
        </w:rPr>
        <w:t xml:space="preserve">o vjerovnik propusti unovčiti imovinu u </w:t>
      </w:r>
      <w:r>
        <w:rPr>
          <w:rFonts w:ascii="Times New Roman" w:hAnsi="Times New Roman"/>
          <w:sz w:val="24"/>
          <w:szCs w:val="24"/>
        </w:rPr>
        <w:t xml:space="preserve">tom </w:t>
      </w:r>
      <w:r w:rsidRPr="009F4E57">
        <w:rPr>
          <w:rFonts w:ascii="Times New Roman" w:hAnsi="Times New Roman" w:cs="Times New Roman"/>
          <w:sz w:val="24"/>
          <w:szCs w:val="24"/>
        </w:rPr>
        <w:t>roku pravo unovč</w:t>
      </w:r>
      <w:r w:rsidR="00CD75C7">
        <w:rPr>
          <w:rFonts w:ascii="Times New Roman" w:hAnsi="Times New Roman" w:cs="Times New Roman"/>
          <w:sz w:val="24"/>
          <w:szCs w:val="24"/>
        </w:rPr>
        <w:t>e</w:t>
      </w:r>
      <w:r w:rsidRPr="009F4E57">
        <w:rPr>
          <w:rFonts w:ascii="Times New Roman" w:hAnsi="Times New Roman" w:cs="Times New Roman"/>
          <w:sz w:val="24"/>
          <w:szCs w:val="24"/>
        </w:rPr>
        <w:t>nja prelazi na povjerenika.</w:t>
      </w:r>
      <w:r>
        <w:rPr>
          <w:rFonts w:ascii="Times New Roman" w:hAnsi="Times New Roman"/>
          <w:sz w:val="24"/>
          <w:szCs w:val="24"/>
        </w:rPr>
        <w:t xml:space="preserve"> Nadalje, s</w:t>
      </w:r>
      <w:r w:rsidRPr="009F4E57">
        <w:rPr>
          <w:rFonts w:ascii="Times New Roman" w:hAnsi="Times New Roman" w:cs="Times New Roman"/>
          <w:sz w:val="24"/>
          <w:szCs w:val="24"/>
        </w:rPr>
        <w:t>ud može donijeti odluku da se neće unovčavati pojedina imovina ako bi troškovi unovčenja bili veći od postignutog iznosa za imovinu, u kojem slučaju će potrošaču odrediti rok u kojem mora platiti povjereniku iznos koji odgovara iznosu stečajne mase koja bi se podijelila vjerovnicima.</w:t>
      </w:r>
      <w:r>
        <w:rPr>
          <w:rFonts w:ascii="Times New Roman" w:hAnsi="Times New Roman"/>
          <w:sz w:val="24"/>
          <w:szCs w:val="24"/>
        </w:rPr>
        <w:t xml:space="preserve"> Također, s</w:t>
      </w:r>
      <w:r w:rsidRPr="009F4E57">
        <w:rPr>
          <w:rFonts w:ascii="Times New Roman" w:hAnsi="Times New Roman" w:cs="Times New Roman"/>
          <w:sz w:val="24"/>
          <w:szCs w:val="24"/>
        </w:rPr>
        <w:t xml:space="preserve">ud može donijeti odluku o oslobođenju od preostalih dugova tek nakon </w:t>
      </w:r>
      <w:r w:rsidR="00B26186">
        <w:rPr>
          <w:rFonts w:ascii="Times New Roman" w:hAnsi="Times New Roman" w:cs="Times New Roman"/>
          <w:sz w:val="24"/>
          <w:szCs w:val="24"/>
        </w:rPr>
        <w:t>pro</w:t>
      </w:r>
      <w:r w:rsidRPr="009F4E57">
        <w:rPr>
          <w:rFonts w:ascii="Times New Roman" w:hAnsi="Times New Roman" w:cs="Times New Roman"/>
          <w:sz w:val="24"/>
          <w:szCs w:val="24"/>
        </w:rPr>
        <w:t>teka roka u kojem je potrošač obvezan uplatiti povjereniku iznos koji odgovara onome što bi se unovčenjem mase dobilo za raspodjelu vjerovnicima.</w:t>
      </w:r>
      <w:r>
        <w:rPr>
          <w:rFonts w:ascii="Times New Roman" w:hAnsi="Times New Roman"/>
          <w:sz w:val="24"/>
          <w:szCs w:val="24"/>
        </w:rPr>
        <w:t xml:space="preserve"> </w:t>
      </w:r>
      <w:r w:rsidRPr="009F4E57">
        <w:rPr>
          <w:rFonts w:ascii="Times New Roman" w:hAnsi="Times New Roman" w:cs="Times New Roman"/>
          <w:sz w:val="24"/>
          <w:szCs w:val="24"/>
        </w:rPr>
        <w:t xml:space="preserve">Tijekom trajanja ustupa nije </w:t>
      </w:r>
      <w:r w:rsidR="00AF33D7">
        <w:rPr>
          <w:rFonts w:ascii="Times New Roman" w:hAnsi="Times New Roman" w:cs="Times New Roman"/>
          <w:sz w:val="24"/>
          <w:szCs w:val="24"/>
        </w:rPr>
        <w:t>dopuštena</w:t>
      </w:r>
      <w:r w:rsidRPr="009F4E57">
        <w:rPr>
          <w:rFonts w:ascii="Times New Roman" w:hAnsi="Times New Roman" w:cs="Times New Roman"/>
          <w:sz w:val="24"/>
          <w:szCs w:val="24"/>
        </w:rPr>
        <w:t xml:space="preserve"> ovrha u korist pojedinih vjerovnika</w:t>
      </w:r>
      <w:r>
        <w:rPr>
          <w:rFonts w:ascii="Times New Roman" w:hAnsi="Times New Roman"/>
          <w:sz w:val="24"/>
          <w:szCs w:val="24"/>
        </w:rPr>
        <w:t>, dok je z</w:t>
      </w:r>
      <w:r w:rsidRPr="009F4E57">
        <w:rPr>
          <w:rFonts w:ascii="Times New Roman" w:hAnsi="Times New Roman" w:cs="Times New Roman"/>
          <w:sz w:val="24"/>
          <w:szCs w:val="24"/>
        </w:rPr>
        <w:t xml:space="preserve">abranjeno unovčenje </w:t>
      </w:r>
      <w:r>
        <w:rPr>
          <w:rFonts w:ascii="Times New Roman" w:hAnsi="Times New Roman"/>
          <w:sz w:val="24"/>
          <w:szCs w:val="24"/>
        </w:rPr>
        <w:t xml:space="preserve">imovine </w:t>
      </w:r>
      <w:r w:rsidRPr="009F4E57">
        <w:rPr>
          <w:rFonts w:ascii="Times New Roman" w:hAnsi="Times New Roman" w:cs="Times New Roman"/>
          <w:sz w:val="24"/>
          <w:szCs w:val="24"/>
        </w:rPr>
        <w:t xml:space="preserve">ispod polovine </w:t>
      </w:r>
      <w:r>
        <w:rPr>
          <w:rFonts w:ascii="Times New Roman" w:hAnsi="Times New Roman"/>
          <w:sz w:val="24"/>
          <w:szCs w:val="24"/>
        </w:rPr>
        <w:t xml:space="preserve">njezine </w:t>
      </w:r>
      <w:r w:rsidRPr="009F4E57">
        <w:rPr>
          <w:rFonts w:ascii="Times New Roman" w:hAnsi="Times New Roman" w:cs="Times New Roman"/>
          <w:sz w:val="24"/>
          <w:szCs w:val="24"/>
        </w:rPr>
        <w:t>procijenjene vrijednosti.</w:t>
      </w:r>
    </w:p>
    <w:p w:rsidR="00A4013A" w:rsidRPr="009F4E57" w:rsidRDefault="00A4013A" w:rsidP="00066236">
      <w:pPr>
        <w:spacing w:after="120" w:line="240" w:lineRule="auto"/>
        <w:jc w:val="both"/>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45.</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dopušteno je dužniku o</w:t>
      </w:r>
      <w:r w:rsidRPr="009F4E57">
        <w:rPr>
          <w:rFonts w:ascii="Times New Roman" w:hAnsi="Times New Roman" w:cs="Times New Roman"/>
          <w:sz w:val="24"/>
          <w:szCs w:val="24"/>
        </w:rPr>
        <w:t>bavljanje</w:t>
      </w:r>
      <w:r>
        <w:rPr>
          <w:rFonts w:ascii="Times New Roman" w:hAnsi="Times New Roman"/>
          <w:sz w:val="24"/>
          <w:szCs w:val="24"/>
        </w:rPr>
        <w:t>/započinjanje</w:t>
      </w:r>
      <w:r w:rsidRPr="009F4E57">
        <w:rPr>
          <w:rFonts w:ascii="Times New Roman" w:hAnsi="Times New Roman" w:cs="Times New Roman"/>
          <w:sz w:val="24"/>
          <w:szCs w:val="24"/>
        </w:rPr>
        <w:t xml:space="preserve"> djelatnosti slobodnog zanimanja</w:t>
      </w:r>
      <w:r>
        <w:rPr>
          <w:rFonts w:ascii="Times New Roman" w:hAnsi="Times New Roman"/>
          <w:sz w:val="24"/>
          <w:szCs w:val="24"/>
        </w:rPr>
        <w:t xml:space="preserve">. </w:t>
      </w:r>
      <w:r w:rsidRPr="009F4E57">
        <w:rPr>
          <w:rFonts w:ascii="Times New Roman" w:hAnsi="Times New Roman" w:cs="Times New Roman"/>
          <w:sz w:val="24"/>
          <w:szCs w:val="24"/>
        </w:rPr>
        <w:t xml:space="preserve">Potrošač može nakon otvaranja postupka stečaja potrošača i u razdoblju provjere </w:t>
      </w:r>
      <w:r w:rsidR="00CD75C7">
        <w:rPr>
          <w:rFonts w:ascii="Times New Roman" w:hAnsi="Times New Roman" w:cs="Times New Roman"/>
          <w:sz w:val="24"/>
          <w:szCs w:val="24"/>
        </w:rPr>
        <w:t xml:space="preserve">zahtijevati od suda dopuštenje obavljanja djelatnosti. </w:t>
      </w:r>
      <w:r w:rsidRPr="009F4E57">
        <w:rPr>
          <w:rFonts w:ascii="Times New Roman" w:hAnsi="Times New Roman" w:cs="Times New Roman"/>
          <w:sz w:val="24"/>
          <w:szCs w:val="24"/>
        </w:rPr>
        <w:t xml:space="preserve">Potrošač je dužan sudu navesti djelatnosti koje </w:t>
      </w:r>
      <w:r w:rsidR="00CD75C7">
        <w:rPr>
          <w:rFonts w:ascii="Times New Roman" w:hAnsi="Times New Roman" w:cs="Times New Roman"/>
          <w:sz w:val="24"/>
          <w:szCs w:val="24"/>
        </w:rPr>
        <w:t>namjerava</w:t>
      </w:r>
      <w:r w:rsidRPr="009F4E57">
        <w:rPr>
          <w:rFonts w:ascii="Times New Roman" w:hAnsi="Times New Roman" w:cs="Times New Roman"/>
          <w:sz w:val="24"/>
          <w:szCs w:val="24"/>
        </w:rPr>
        <w:t xml:space="preserve"> obavljati</w:t>
      </w:r>
      <w:r>
        <w:rPr>
          <w:rFonts w:ascii="Times New Roman" w:hAnsi="Times New Roman"/>
          <w:sz w:val="24"/>
          <w:szCs w:val="24"/>
        </w:rPr>
        <w:t xml:space="preserve"> te</w:t>
      </w:r>
      <w:r w:rsidRPr="009F4E57">
        <w:rPr>
          <w:rFonts w:ascii="Times New Roman" w:hAnsi="Times New Roman" w:cs="Times New Roman"/>
          <w:sz w:val="24"/>
          <w:szCs w:val="24"/>
        </w:rPr>
        <w:t xml:space="preserve"> planiranu dobit i pretpostavke </w:t>
      </w:r>
      <w:r w:rsidR="00CD75C7">
        <w:rPr>
          <w:rFonts w:ascii="Times New Roman" w:hAnsi="Times New Roman" w:cs="Times New Roman"/>
          <w:sz w:val="24"/>
          <w:szCs w:val="24"/>
        </w:rPr>
        <w:t xml:space="preserve">na temelju </w:t>
      </w:r>
      <w:r w:rsidRPr="009F4E57">
        <w:rPr>
          <w:rFonts w:ascii="Times New Roman" w:hAnsi="Times New Roman" w:cs="Times New Roman"/>
          <w:sz w:val="24"/>
          <w:szCs w:val="24"/>
        </w:rPr>
        <w:t>kojih bi sud mogao utvrditi svrhovitost prijedloga</w:t>
      </w:r>
      <w:r>
        <w:rPr>
          <w:rFonts w:ascii="Times New Roman" w:hAnsi="Times New Roman"/>
          <w:sz w:val="24"/>
          <w:szCs w:val="24"/>
        </w:rPr>
        <w:t xml:space="preserve">. </w:t>
      </w:r>
      <w:r w:rsidRPr="009F4E57">
        <w:rPr>
          <w:rFonts w:ascii="Times New Roman" w:hAnsi="Times New Roman" w:cs="Times New Roman"/>
          <w:sz w:val="24"/>
          <w:szCs w:val="24"/>
        </w:rPr>
        <w:t xml:space="preserve">Potrošač može </w:t>
      </w:r>
      <w:r w:rsidR="00CD75C7">
        <w:rPr>
          <w:rFonts w:ascii="Times New Roman" w:hAnsi="Times New Roman" w:cs="Times New Roman"/>
          <w:sz w:val="24"/>
          <w:szCs w:val="24"/>
        </w:rPr>
        <w:t xml:space="preserve">zatražiti </w:t>
      </w:r>
      <w:r w:rsidRPr="009F4E57">
        <w:rPr>
          <w:rFonts w:ascii="Times New Roman" w:hAnsi="Times New Roman" w:cs="Times New Roman"/>
          <w:sz w:val="24"/>
          <w:szCs w:val="24"/>
        </w:rPr>
        <w:t>da se iz stečajne mase izuzmu strojevi, oprema, materijal ili drug</w:t>
      </w:r>
      <w:r w:rsidR="00CD75C7">
        <w:rPr>
          <w:rFonts w:ascii="Times New Roman" w:hAnsi="Times New Roman" w:cs="Times New Roman"/>
          <w:sz w:val="24"/>
          <w:szCs w:val="24"/>
        </w:rPr>
        <w:t xml:space="preserve">i dio </w:t>
      </w:r>
      <w:r w:rsidRPr="009F4E57">
        <w:rPr>
          <w:rFonts w:ascii="Times New Roman" w:hAnsi="Times New Roman" w:cs="Times New Roman"/>
          <w:sz w:val="24"/>
          <w:szCs w:val="24"/>
        </w:rPr>
        <w:t>imovin</w:t>
      </w:r>
      <w:r w:rsidR="00CD75C7">
        <w:rPr>
          <w:rFonts w:ascii="Times New Roman" w:hAnsi="Times New Roman" w:cs="Times New Roman"/>
          <w:sz w:val="24"/>
          <w:szCs w:val="24"/>
        </w:rPr>
        <w:t>e</w:t>
      </w:r>
      <w:r w:rsidRPr="009F4E57">
        <w:rPr>
          <w:rFonts w:ascii="Times New Roman" w:hAnsi="Times New Roman" w:cs="Times New Roman"/>
          <w:sz w:val="24"/>
          <w:szCs w:val="24"/>
        </w:rPr>
        <w:t xml:space="preserve"> potreb</w:t>
      </w:r>
      <w:r w:rsidR="00CD75C7">
        <w:rPr>
          <w:rFonts w:ascii="Times New Roman" w:hAnsi="Times New Roman" w:cs="Times New Roman"/>
          <w:sz w:val="24"/>
          <w:szCs w:val="24"/>
        </w:rPr>
        <w:t>a</w:t>
      </w:r>
      <w:r w:rsidRPr="009F4E57">
        <w:rPr>
          <w:rFonts w:ascii="Times New Roman" w:hAnsi="Times New Roman" w:cs="Times New Roman"/>
          <w:sz w:val="24"/>
          <w:szCs w:val="24"/>
        </w:rPr>
        <w:t xml:space="preserve">n za </w:t>
      </w:r>
      <w:r w:rsidR="00CD75C7">
        <w:rPr>
          <w:rFonts w:ascii="Times New Roman" w:hAnsi="Times New Roman" w:cs="Times New Roman"/>
          <w:sz w:val="24"/>
          <w:szCs w:val="24"/>
        </w:rPr>
        <w:t>obavljanje djelatnosti</w:t>
      </w:r>
      <w:r w:rsidRPr="009F4E57">
        <w:rPr>
          <w:rFonts w:ascii="Times New Roman" w:hAnsi="Times New Roman" w:cs="Times New Roman"/>
          <w:sz w:val="24"/>
          <w:szCs w:val="24"/>
        </w:rPr>
        <w:t xml:space="preserve">, </w:t>
      </w:r>
      <w:r w:rsidR="00CD75C7">
        <w:rPr>
          <w:rFonts w:ascii="Times New Roman" w:hAnsi="Times New Roman" w:cs="Times New Roman"/>
          <w:sz w:val="24"/>
          <w:szCs w:val="24"/>
        </w:rPr>
        <w:t>osim</w:t>
      </w:r>
      <w:r w:rsidRPr="009F4E57">
        <w:rPr>
          <w:rFonts w:ascii="Times New Roman" w:hAnsi="Times New Roman" w:cs="Times New Roman"/>
          <w:sz w:val="24"/>
          <w:szCs w:val="24"/>
        </w:rPr>
        <w:t xml:space="preserve"> nekretnina</w:t>
      </w:r>
      <w:r>
        <w:rPr>
          <w:rFonts w:ascii="Times New Roman" w:hAnsi="Times New Roman"/>
          <w:sz w:val="24"/>
          <w:szCs w:val="24"/>
        </w:rPr>
        <w:t xml:space="preserve">, u kojem </w:t>
      </w:r>
      <w:r w:rsidRPr="009F4E57">
        <w:rPr>
          <w:rFonts w:ascii="Times New Roman" w:hAnsi="Times New Roman" w:cs="Times New Roman"/>
          <w:sz w:val="24"/>
          <w:szCs w:val="24"/>
        </w:rPr>
        <w:t xml:space="preserve">slučaju </w:t>
      </w:r>
      <w:r w:rsidR="00CD75C7">
        <w:rPr>
          <w:rFonts w:ascii="Times New Roman" w:hAnsi="Times New Roman" w:cs="Times New Roman"/>
          <w:sz w:val="24"/>
          <w:szCs w:val="24"/>
        </w:rPr>
        <w:t xml:space="preserve">se </w:t>
      </w:r>
      <w:r w:rsidRPr="009F4E57">
        <w:rPr>
          <w:rFonts w:ascii="Times New Roman" w:hAnsi="Times New Roman" w:cs="Times New Roman"/>
          <w:sz w:val="24"/>
          <w:szCs w:val="24"/>
        </w:rPr>
        <w:t xml:space="preserve">mora </w:t>
      </w:r>
      <w:r w:rsidR="00CD75C7">
        <w:rPr>
          <w:rFonts w:ascii="Times New Roman" w:hAnsi="Times New Roman" w:cs="Times New Roman"/>
          <w:sz w:val="24"/>
          <w:szCs w:val="24"/>
        </w:rPr>
        <w:t xml:space="preserve">navesti </w:t>
      </w:r>
      <w:r w:rsidRPr="009F4E57">
        <w:rPr>
          <w:rFonts w:ascii="Times New Roman" w:hAnsi="Times New Roman" w:cs="Times New Roman"/>
          <w:sz w:val="24"/>
          <w:szCs w:val="24"/>
        </w:rPr>
        <w:t>mjesečni iznos naknade za imovinu</w:t>
      </w:r>
      <w:r w:rsidR="00E60E6D" w:rsidRPr="00E60E6D">
        <w:rPr>
          <w:rFonts w:ascii="Times New Roman" w:hAnsi="Times New Roman" w:cs="Times New Roman"/>
          <w:sz w:val="24"/>
          <w:szCs w:val="24"/>
        </w:rPr>
        <w:t xml:space="preserve"> </w:t>
      </w:r>
      <w:r w:rsidR="00E60E6D" w:rsidRPr="009F4E57">
        <w:rPr>
          <w:rFonts w:ascii="Times New Roman" w:hAnsi="Times New Roman" w:cs="Times New Roman"/>
          <w:sz w:val="24"/>
          <w:szCs w:val="24"/>
        </w:rPr>
        <w:t>izuzetu</w:t>
      </w:r>
      <w:r w:rsidR="00E60E6D">
        <w:rPr>
          <w:rFonts w:ascii="Times New Roman" w:hAnsi="Times New Roman" w:cs="Times New Roman"/>
          <w:sz w:val="24"/>
          <w:szCs w:val="24"/>
        </w:rPr>
        <w:t xml:space="preserve"> iz stečajne mase </w:t>
      </w:r>
      <w:r w:rsidRPr="009F4E57">
        <w:rPr>
          <w:rFonts w:ascii="Times New Roman" w:hAnsi="Times New Roman" w:cs="Times New Roman"/>
          <w:sz w:val="24"/>
          <w:szCs w:val="24"/>
        </w:rPr>
        <w:t xml:space="preserve">koji se potrošač obvezuje uplaćivati u stečajnu masu. Mjesečni iznos naknade ne može biti veći od 1% tržišne vrijednosti </w:t>
      </w:r>
      <w:r w:rsidR="00E60E6D">
        <w:rPr>
          <w:rFonts w:ascii="Times New Roman" w:hAnsi="Times New Roman" w:cs="Times New Roman"/>
          <w:sz w:val="24"/>
          <w:szCs w:val="24"/>
        </w:rPr>
        <w:t xml:space="preserve">dijela imovine </w:t>
      </w:r>
      <w:r w:rsidRPr="009F4E57">
        <w:rPr>
          <w:rFonts w:ascii="Times New Roman" w:hAnsi="Times New Roman" w:cs="Times New Roman"/>
          <w:sz w:val="24"/>
          <w:szCs w:val="24"/>
        </w:rPr>
        <w:t xml:space="preserve">koja je izuzeta iz stečajne mase. Sud će </w:t>
      </w:r>
      <w:r w:rsidR="00E60E6D">
        <w:rPr>
          <w:rFonts w:ascii="Times New Roman" w:hAnsi="Times New Roman" w:cs="Times New Roman"/>
          <w:sz w:val="24"/>
          <w:szCs w:val="24"/>
        </w:rPr>
        <w:t>dopustiti</w:t>
      </w:r>
      <w:r w:rsidRPr="009F4E57">
        <w:rPr>
          <w:rFonts w:ascii="Times New Roman" w:hAnsi="Times New Roman" w:cs="Times New Roman"/>
          <w:sz w:val="24"/>
          <w:szCs w:val="24"/>
        </w:rPr>
        <w:t xml:space="preserve"> potrošaču obavljanje djelatnosti uz prethodno mišljenje povjerenika i vjerovnika</w:t>
      </w:r>
      <w:r w:rsidR="00E60E6D">
        <w:rPr>
          <w:rFonts w:ascii="Times New Roman" w:hAnsi="Times New Roman" w:cs="Times New Roman"/>
          <w:sz w:val="24"/>
          <w:szCs w:val="24"/>
        </w:rPr>
        <w:t>,</w:t>
      </w:r>
      <w:r w:rsidRPr="009F4E57">
        <w:rPr>
          <w:rFonts w:ascii="Times New Roman" w:hAnsi="Times New Roman" w:cs="Times New Roman"/>
          <w:sz w:val="24"/>
          <w:szCs w:val="24"/>
        </w:rPr>
        <w:t xml:space="preserve"> ako </w:t>
      </w:r>
      <w:r w:rsidR="00E60E6D">
        <w:rPr>
          <w:rFonts w:ascii="Times New Roman" w:hAnsi="Times New Roman" w:cs="Times New Roman"/>
          <w:sz w:val="24"/>
          <w:szCs w:val="24"/>
        </w:rPr>
        <w:t>stekne uvjerenje</w:t>
      </w:r>
      <w:r w:rsidRPr="009F4E57">
        <w:rPr>
          <w:rFonts w:ascii="Times New Roman" w:hAnsi="Times New Roman" w:cs="Times New Roman"/>
          <w:sz w:val="24"/>
          <w:szCs w:val="24"/>
        </w:rPr>
        <w:t xml:space="preserve"> da će potrošač </w:t>
      </w:r>
      <w:r w:rsidR="00E60E6D">
        <w:rPr>
          <w:rFonts w:ascii="Times New Roman" w:hAnsi="Times New Roman" w:cs="Times New Roman"/>
          <w:sz w:val="24"/>
          <w:szCs w:val="24"/>
        </w:rPr>
        <w:t xml:space="preserve">ostvariti dobit i </w:t>
      </w:r>
      <w:r w:rsidRPr="009F4E57">
        <w:rPr>
          <w:rFonts w:ascii="Times New Roman" w:hAnsi="Times New Roman" w:cs="Times New Roman"/>
          <w:sz w:val="24"/>
          <w:szCs w:val="24"/>
        </w:rPr>
        <w:t xml:space="preserve">biti u mogućnosti plaćati mjesečni iznos naknade za imovinu </w:t>
      </w:r>
      <w:r w:rsidR="00E60E6D" w:rsidRPr="009F4E57">
        <w:rPr>
          <w:rFonts w:ascii="Times New Roman" w:hAnsi="Times New Roman" w:cs="Times New Roman"/>
          <w:sz w:val="24"/>
          <w:szCs w:val="24"/>
        </w:rPr>
        <w:t>izuzetu</w:t>
      </w:r>
      <w:r w:rsidR="00E60E6D">
        <w:rPr>
          <w:rFonts w:ascii="Times New Roman" w:hAnsi="Times New Roman" w:cs="Times New Roman"/>
          <w:sz w:val="24"/>
          <w:szCs w:val="24"/>
        </w:rPr>
        <w:t xml:space="preserve"> iz stečajne mase</w:t>
      </w:r>
      <w:r>
        <w:rPr>
          <w:rFonts w:ascii="Times New Roman" w:hAnsi="Times New Roman"/>
          <w:sz w:val="24"/>
          <w:szCs w:val="24"/>
        </w:rPr>
        <w:t xml:space="preserve">. U svojoj odluci </w:t>
      </w:r>
      <w:r w:rsidRPr="009F4E57">
        <w:rPr>
          <w:rFonts w:ascii="Times New Roman" w:hAnsi="Times New Roman" w:cs="Times New Roman"/>
          <w:sz w:val="24"/>
          <w:szCs w:val="24"/>
        </w:rPr>
        <w:t xml:space="preserve">sud je dužan </w:t>
      </w:r>
      <w:r w:rsidR="00E60E6D">
        <w:rPr>
          <w:rFonts w:ascii="Times New Roman" w:hAnsi="Times New Roman" w:cs="Times New Roman"/>
          <w:sz w:val="24"/>
          <w:szCs w:val="24"/>
        </w:rPr>
        <w:t xml:space="preserve">naznačiti dio </w:t>
      </w:r>
      <w:r w:rsidRPr="009F4E57">
        <w:rPr>
          <w:rFonts w:ascii="Times New Roman" w:hAnsi="Times New Roman" w:cs="Times New Roman"/>
          <w:sz w:val="24"/>
          <w:szCs w:val="24"/>
        </w:rPr>
        <w:t>imovin</w:t>
      </w:r>
      <w:r w:rsidR="00E60E6D">
        <w:rPr>
          <w:rFonts w:ascii="Times New Roman" w:hAnsi="Times New Roman" w:cs="Times New Roman"/>
          <w:sz w:val="24"/>
          <w:szCs w:val="24"/>
        </w:rPr>
        <w:t>e</w:t>
      </w:r>
      <w:r w:rsidRPr="009F4E57">
        <w:rPr>
          <w:rFonts w:ascii="Times New Roman" w:hAnsi="Times New Roman" w:cs="Times New Roman"/>
          <w:sz w:val="24"/>
          <w:szCs w:val="24"/>
        </w:rPr>
        <w:t xml:space="preserve"> </w:t>
      </w:r>
      <w:r w:rsidR="00E60E6D">
        <w:rPr>
          <w:rFonts w:ascii="Times New Roman" w:hAnsi="Times New Roman" w:cs="Times New Roman"/>
          <w:sz w:val="24"/>
          <w:szCs w:val="24"/>
        </w:rPr>
        <w:t xml:space="preserve">koji se </w:t>
      </w:r>
      <w:r w:rsidRPr="009F4E57">
        <w:rPr>
          <w:rFonts w:ascii="Times New Roman" w:hAnsi="Times New Roman" w:cs="Times New Roman"/>
          <w:sz w:val="24"/>
          <w:szCs w:val="24"/>
        </w:rPr>
        <w:t>izuzima iz stečajne mase i obvezati potrošača na plaćanje mjesečne naknade za izuz</w:t>
      </w:r>
      <w:r w:rsidR="00E60E6D">
        <w:rPr>
          <w:rFonts w:ascii="Times New Roman" w:hAnsi="Times New Roman" w:cs="Times New Roman"/>
          <w:sz w:val="24"/>
          <w:szCs w:val="24"/>
        </w:rPr>
        <w:t>imanje.</w:t>
      </w:r>
      <w:r w:rsidRPr="009F4E57">
        <w:rPr>
          <w:rFonts w:ascii="Times New Roman" w:hAnsi="Times New Roman" w:cs="Times New Roman"/>
          <w:sz w:val="24"/>
          <w:szCs w:val="24"/>
        </w:rPr>
        <w:t xml:space="preserve"> </w:t>
      </w:r>
    </w:p>
    <w:p w:rsidR="00A4013A" w:rsidRPr="009F4E57" w:rsidRDefault="00A4013A" w:rsidP="00066236">
      <w:pPr>
        <w:spacing w:after="120" w:line="240" w:lineRule="auto"/>
        <w:jc w:val="both"/>
        <w:rPr>
          <w:rFonts w:ascii="Times New Roman" w:hAnsi="Times New Roman" w:cs="Times New Roman"/>
          <w:sz w:val="24"/>
          <w:szCs w:val="24"/>
        </w:rPr>
      </w:pPr>
    </w:p>
    <w:p w:rsidR="00A4013A" w:rsidRPr="006036D1" w:rsidRDefault="00066236" w:rsidP="00066236">
      <w:pPr>
        <w:spacing w:after="120" w:line="240" w:lineRule="auto"/>
        <w:rPr>
          <w:rFonts w:ascii="Times New Roman" w:hAnsi="Times New Roman" w:cs="Times New Roman"/>
          <w:b/>
          <w:sz w:val="24"/>
          <w:szCs w:val="24"/>
        </w:rPr>
      </w:pPr>
      <w:r>
        <w:rPr>
          <w:rFonts w:ascii="Times New Roman" w:hAnsi="Times New Roman"/>
          <w:b/>
          <w:sz w:val="24"/>
          <w:szCs w:val="24"/>
        </w:rPr>
        <w:t>Č</w:t>
      </w:r>
      <w:r w:rsidR="00A4013A" w:rsidRPr="006036D1">
        <w:rPr>
          <w:rFonts w:ascii="Times New Roman" w:hAnsi="Times New Roman" w:cs="Times New Roman"/>
          <w:b/>
          <w:sz w:val="24"/>
          <w:szCs w:val="24"/>
        </w:rPr>
        <w:t>lanak 46.</w:t>
      </w:r>
    </w:p>
    <w:p w:rsidR="00A4013A" w:rsidRPr="009F4E57" w:rsidRDefault="00A4013A" w:rsidP="00066236">
      <w:pPr>
        <w:spacing w:after="120" w:line="240" w:lineRule="auto"/>
        <w:jc w:val="both"/>
        <w:rPr>
          <w:rFonts w:ascii="Times New Roman" w:hAnsi="Times New Roman" w:cs="Times New Roman"/>
          <w:sz w:val="24"/>
          <w:szCs w:val="24"/>
        </w:rPr>
      </w:pPr>
      <w:r>
        <w:rPr>
          <w:rFonts w:ascii="Times New Roman" w:hAnsi="Times New Roman"/>
          <w:sz w:val="24"/>
          <w:szCs w:val="24"/>
        </w:rPr>
        <w:t>Ovom odredbom propisana  je mogućnost u</w:t>
      </w:r>
      <w:r w:rsidRPr="009F4E57">
        <w:rPr>
          <w:rFonts w:ascii="Times New Roman" w:hAnsi="Times New Roman" w:cs="Times New Roman"/>
          <w:sz w:val="24"/>
          <w:szCs w:val="24"/>
        </w:rPr>
        <w:t>kidanj</w:t>
      </w:r>
      <w:r>
        <w:rPr>
          <w:rFonts w:ascii="Times New Roman" w:hAnsi="Times New Roman"/>
          <w:sz w:val="24"/>
          <w:szCs w:val="24"/>
        </w:rPr>
        <w:t>a</w:t>
      </w:r>
      <w:r w:rsidRPr="009F4E57">
        <w:rPr>
          <w:rFonts w:ascii="Times New Roman" w:hAnsi="Times New Roman" w:cs="Times New Roman"/>
          <w:sz w:val="24"/>
          <w:szCs w:val="24"/>
        </w:rPr>
        <w:t xml:space="preserve"> dopuštenj</w:t>
      </w:r>
      <w:r w:rsidR="00E60E6D">
        <w:rPr>
          <w:rFonts w:ascii="Times New Roman" w:hAnsi="Times New Roman" w:cs="Times New Roman"/>
          <w:sz w:val="24"/>
          <w:szCs w:val="24"/>
        </w:rPr>
        <w:t>a</w:t>
      </w:r>
      <w:r w:rsidRPr="009F4E57">
        <w:rPr>
          <w:rFonts w:ascii="Times New Roman" w:hAnsi="Times New Roman" w:cs="Times New Roman"/>
          <w:sz w:val="24"/>
          <w:szCs w:val="24"/>
        </w:rPr>
        <w:t xml:space="preserve"> </w:t>
      </w:r>
      <w:r w:rsidR="00E60E6D">
        <w:rPr>
          <w:rFonts w:ascii="Times New Roman" w:hAnsi="Times New Roman" w:cs="Times New Roman"/>
          <w:sz w:val="24"/>
          <w:szCs w:val="24"/>
        </w:rPr>
        <w:t>obavljanja djelatnosti</w:t>
      </w:r>
      <w:r>
        <w:rPr>
          <w:rFonts w:ascii="Times New Roman" w:hAnsi="Times New Roman"/>
          <w:sz w:val="24"/>
          <w:szCs w:val="24"/>
        </w:rPr>
        <w:t xml:space="preserve">. </w:t>
      </w:r>
      <w:r w:rsidRPr="009F4E57">
        <w:rPr>
          <w:rFonts w:ascii="Times New Roman" w:hAnsi="Times New Roman" w:cs="Times New Roman"/>
          <w:sz w:val="24"/>
          <w:szCs w:val="24"/>
        </w:rPr>
        <w:t xml:space="preserve">Sud može na prijedlog povjerenika ili vjerovnika ukinuti </w:t>
      </w:r>
      <w:r w:rsidR="00E60E6D">
        <w:rPr>
          <w:rFonts w:ascii="Times New Roman" w:hAnsi="Times New Roman" w:cs="Times New Roman"/>
          <w:sz w:val="24"/>
          <w:szCs w:val="24"/>
        </w:rPr>
        <w:t>d</w:t>
      </w:r>
      <w:r w:rsidRPr="009F4E57">
        <w:rPr>
          <w:rFonts w:ascii="Times New Roman" w:hAnsi="Times New Roman" w:cs="Times New Roman"/>
          <w:sz w:val="24"/>
          <w:szCs w:val="24"/>
        </w:rPr>
        <w:t>opuštenj</w:t>
      </w:r>
      <w:r w:rsidR="00E60E6D">
        <w:rPr>
          <w:rFonts w:ascii="Times New Roman" w:hAnsi="Times New Roman" w:cs="Times New Roman"/>
          <w:sz w:val="24"/>
          <w:szCs w:val="24"/>
        </w:rPr>
        <w:t>e</w:t>
      </w:r>
      <w:r w:rsidRPr="009F4E57">
        <w:rPr>
          <w:rFonts w:ascii="Times New Roman" w:hAnsi="Times New Roman" w:cs="Times New Roman"/>
          <w:sz w:val="24"/>
          <w:szCs w:val="24"/>
        </w:rPr>
        <w:t xml:space="preserve"> </w:t>
      </w:r>
      <w:r w:rsidR="00E60E6D">
        <w:rPr>
          <w:rFonts w:ascii="Times New Roman" w:hAnsi="Times New Roman" w:cs="Times New Roman"/>
          <w:sz w:val="24"/>
          <w:szCs w:val="24"/>
        </w:rPr>
        <w:t xml:space="preserve">obavljanja djelatnosti </w:t>
      </w:r>
      <w:r w:rsidRPr="009F4E57">
        <w:rPr>
          <w:rFonts w:ascii="Times New Roman" w:hAnsi="Times New Roman" w:cs="Times New Roman"/>
          <w:sz w:val="24"/>
          <w:szCs w:val="24"/>
        </w:rPr>
        <w:t xml:space="preserve">ako potrošač ne </w:t>
      </w:r>
      <w:r w:rsidR="002F3120">
        <w:rPr>
          <w:rFonts w:ascii="Times New Roman" w:hAnsi="Times New Roman" w:cs="Times New Roman"/>
          <w:sz w:val="24"/>
          <w:szCs w:val="24"/>
        </w:rPr>
        <w:t>ispunjava</w:t>
      </w:r>
      <w:r w:rsidRPr="009F4E57">
        <w:rPr>
          <w:rFonts w:ascii="Times New Roman" w:hAnsi="Times New Roman" w:cs="Times New Roman"/>
          <w:sz w:val="24"/>
          <w:szCs w:val="24"/>
        </w:rPr>
        <w:t xml:space="preserve"> svoje obveze na plaćanje mjesečne naknade za imovinu </w:t>
      </w:r>
      <w:r w:rsidR="00E60E6D" w:rsidRPr="009F4E57">
        <w:rPr>
          <w:rFonts w:ascii="Times New Roman" w:hAnsi="Times New Roman" w:cs="Times New Roman"/>
          <w:sz w:val="24"/>
          <w:szCs w:val="24"/>
        </w:rPr>
        <w:t>izuzetu</w:t>
      </w:r>
      <w:r w:rsidR="00E60E6D">
        <w:rPr>
          <w:rFonts w:ascii="Times New Roman" w:hAnsi="Times New Roman" w:cs="Times New Roman"/>
          <w:sz w:val="24"/>
          <w:szCs w:val="24"/>
        </w:rPr>
        <w:t xml:space="preserve"> iz stečajne mase </w:t>
      </w:r>
      <w:r w:rsidRPr="009F4E57">
        <w:rPr>
          <w:rFonts w:ascii="Times New Roman" w:hAnsi="Times New Roman" w:cs="Times New Roman"/>
          <w:sz w:val="24"/>
          <w:szCs w:val="24"/>
        </w:rPr>
        <w:t xml:space="preserve">ili ako u izvješću o dobiti i gubitku iskaže gubitak ili se takav gubitak utvrdi analizom, osim ako sud </w:t>
      </w:r>
      <w:r w:rsidR="00E60E6D">
        <w:rPr>
          <w:rFonts w:ascii="Times New Roman" w:hAnsi="Times New Roman" w:cs="Times New Roman"/>
          <w:sz w:val="24"/>
          <w:szCs w:val="24"/>
        </w:rPr>
        <w:t xml:space="preserve">stekne uvjerenje </w:t>
      </w:r>
      <w:r w:rsidR="007B14FC">
        <w:rPr>
          <w:rFonts w:ascii="Times New Roman" w:hAnsi="Times New Roman" w:cs="Times New Roman"/>
          <w:sz w:val="24"/>
          <w:szCs w:val="24"/>
        </w:rPr>
        <w:t>da će potrošač u sl</w:t>
      </w:r>
      <w:r w:rsidRPr="009F4E57">
        <w:rPr>
          <w:rFonts w:ascii="Times New Roman" w:hAnsi="Times New Roman" w:cs="Times New Roman"/>
          <w:sz w:val="24"/>
          <w:szCs w:val="24"/>
        </w:rPr>
        <w:t xml:space="preserve">jedećem razdoblju </w:t>
      </w:r>
      <w:r w:rsidR="00E60E6D">
        <w:rPr>
          <w:rFonts w:ascii="Times New Roman" w:hAnsi="Times New Roman" w:cs="Times New Roman"/>
          <w:sz w:val="24"/>
          <w:szCs w:val="24"/>
        </w:rPr>
        <w:t>ostvariti</w:t>
      </w:r>
      <w:r w:rsidRPr="009F4E57">
        <w:rPr>
          <w:rFonts w:ascii="Times New Roman" w:hAnsi="Times New Roman" w:cs="Times New Roman"/>
          <w:sz w:val="24"/>
          <w:szCs w:val="24"/>
        </w:rPr>
        <w:t xml:space="preserve"> dobiti.</w:t>
      </w:r>
      <w:r w:rsidR="00E60E6D">
        <w:rPr>
          <w:rFonts w:ascii="Times New Roman" w:hAnsi="Times New Roman" w:cs="Times New Roman"/>
          <w:sz w:val="24"/>
          <w:szCs w:val="24"/>
        </w:rPr>
        <w:t xml:space="preserve"> Ako sud ukine dopuštenje obavljanja djelatnosti</w:t>
      </w:r>
      <w:r w:rsidRPr="009F4E57">
        <w:rPr>
          <w:rFonts w:ascii="Times New Roman" w:hAnsi="Times New Roman" w:cs="Times New Roman"/>
          <w:sz w:val="24"/>
          <w:szCs w:val="24"/>
        </w:rPr>
        <w:t xml:space="preserve">, u stečajnu masu </w:t>
      </w:r>
      <w:r w:rsidR="00E60E6D">
        <w:rPr>
          <w:rFonts w:ascii="Times New Roman" w:hAnsi="Times New Roman" w:cs="Times New Roman"/>
          <w:sz w:val="24"/>
          <w:szCs w:val="24"/>
        </w:rPr>
        <w:t xml:space="preserve">vratit će se izuzeti dio </w:t>
      </w:r>
      <w:r w:rsidR="00E60E6D">
        <w:rPr>
          <w:rFonts w:ascii="Times New Roman" w:hAnsi="Times New Roman" w:cs="Times New Roman"/>
          <w:sz w:val="24"/>
          <w:szCs w:val="24"/>
        </w:rPr>
        <w:lastRenderedPageBreak/>
        <w:t>i</w:t>
      </w:r>
      <w:r w:rsidRPr="009F4E57">
        <w:rPr>
          <w:rFonts w:ascii="Times New Roman" w:hAnsi="Times New Roman" w:cs="Times New Roman"/>
          <w:sz w:val="24"/>
          <w:szCs w:val="24"/>
        </w:rPr>
        <w:t>movin</w:t>
      </w:r>
      <w:r w:rsidR="00E60E6D">
        <w:rPr>
          <w:rFonts w:ascii="Times New Roman" w:hAnsi="Times New Roman" w:cs="Times New Roman"/>
          <w:sz w:val="24"/>
          <w:szCs w:val="24"/>
        </w:rPr>
        <w:t xml:space="preserve">e i ostvarena </w:t>
      </w:r>
      <w:r w:rsidRPr="009F4E57">
        <w:rPr>
          <w:rFonts w:ascii="Times New Roman" w:hAnsi="Times New Roman" w:cs="Times New Roman"/>
          <w:sz w:val="24"/>
          <w:szCs w:val="24"/>
        </w:rPr>
        <w:t xml:space="preserve">dobit. </w:t>
      </w:r>
      <w:r w:rsidR="00E60E6D">
        <w:rPr>
          <w:rFonts w:ascii="Times New Roman" w:hAnsi="Times New Roman" w:cs="Times New Roman"/>
          <w:sz w:val="24"/>
          <w:szCs w:val="24"/>
        </w:rPr>
        <w:t>N</w:t>
      </w:r>
      <w:r w:rsidR="00037D85">
        <w:rPr>
          <w:rFonts w:ascii="Times New Roman" w:hAnsi="Times New Roman" w:cs="Times New Roman"/>
          <w:sz w:val="24"/>
          <w:szCs w:val="24"/>
        </w:rPr>
        <w:t>eispunjene</w:t>
      </w:r>
      <w:r w:rsidRPr="009F4E57">
        <w:rPr>
          <w:rFonts w:ascii="Times New Roman" w:hAnsi="Times New Roman" w:cs="Times New Roman"/>
          <w:sz w:val="24"/>
          <w:szCs w:val="24"/>
        </w:rPr>
        <w:t xml:space="preserve"> obveze </w:t>
      </w:r>
      <w:r w:rsidR="00E60E6D">
        <w:rPr>
          <w:rFonts w:ascii="Times New Roman" w:hAnsi="Times New Roman" w:cs="Times New Roman"/>
          <w:sz w:val="24"/>
          <w:szCs w:val="24"/>
        </w:rPr>
        <w:t xml:space="preserve">nastale obavljanjem djelatnosti </w:t>
      </w:r>
      <w:r w:rsidRPr="009F4E57">
        <w:rPr>
          <w:rFonts w:ascii="Times New Roman" w:hAnsi="Times New Roman" w:cs="Times New Roman"/>
          <w:sz w:val="24"/>
          <w:szCs w:val="24"/>
        </w:rPr>
        <w:t>smatraju se troškovima postupka.</w:t>
      </w:r>
    </w:p>
    <w:p w:rsidR="00A4013A" w:rsidRPr="009F4E57" w:rsidRDefault="00A4013A" w:rsidP="00066236">
      <w:pPr>
        <w:spacing w:after="120" w:line="240" w:lineRule="auto"/>
        <w:jc w:val="center"/>
        <w:rPr>
          <w:rFonts w:ascii="Times New Roman" w:hAnsi="Times New Roman" w:cs="Times New Roman"/>
          <w:sz w:val="24"/>
          <w:szCs w:val="24"/>
        </w:rPr>
      </w:pPr>
    </w:p>
    <w:p w:rsidR="00A4013A" w:rsidRPr="009F0C84" w:rsidRDefault="00066236" w:rsidP="00066236">
      <w:pPr>
        <w:spacing w:after="120" w:line="240" w:lineRule="auto"/>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 47.</w:t>
      </w:r>
    </w:p>
    <w:p w:rsidR="00A4013A" w:rsidRPr="00077F6A" w:rsidRDefault="00A4013A" w:rsidP="00066236">
      <w:pPr>
        <w:spacing w:after="120" w:line="240" w:lineRule="auto"/>
        <w:jc w:val="both"/>
        <w:rPr>
          <w:rFonts w:ascii="Times New Roman" w:hAnsi="Times New Roman"/>
          <w:sz w:val="24"/>
          <w:szCs w:val="24"/>
        </w:rPr>
      </w:pPr>
      <w:r>
        <w:rPr>
          <w:rFonts w:ascii="Times New Roman" w:hAnsi="Times New Roman"/>
          <w:sz w:val="24"/>
          <w:szCs w:val="24"/>
        </w:rPr>
        <w:t xml:space="preserve">Predloženom odredbom propisuje se obveza povjerenika da sastavi završni diobni popis i odluči o eventualnim prigovorima vjerovnika. Propisana je i obveza suda da odluči o prijedlogu za </w:t>
      </w:r>
      <w:r w:rsidR="00EB4173">
        <w:rPr>
          <w:rFonts w:ascii="Times New Roman" w:hAnsi="Times New Roman"/>
          <w:sz w:val="24"/>
          <w:szCs w:val="24"/>
        </w:rPr>
        <w:t>oslobođenj</w:t>
      </w:r>
      <w:r>
        <w:rPr>
          <w:rFonts w:ascii="Times New Roman" w:hAnsi="Times New Roman"/>
          <w:sz w:val="24"/>
          <w:szCs w:val="24"/>
        </w:rPr>
        <w:t xml:space="preserve">e od preostalih obveza ako je takav prijedlog podnesen. </w:t>
      </w:r>
    </w:p>
    <w:p w:rsidR="00A4013A" w:rsidRPr="00077F6A" w:rsidRDefault="00A4013A" w:rsidP="00066236">
      <w:pPr>
        <w:spacing w:after="120" w:line="240" w:lineRule="auto"/>
        <w:jc w:val="both"/>
        <w:rPr>
          <w:rFonts w:ascii="Times New Roman" w:hAnsi="Times New Roman"/>
          <w:sz w:val="24"/>
          <w:szCs w:val="24"/>
        </w:rPr>
      </w:pPr>
    </w:p>
    <w:p w:rsidR="00A4013A" w:rsidRPr="00A13C10" w:rsidRDefault="00066236" w:rsidP="00066236">
      <w:pPr>
        <w:spacing w:after="120" w:line="240" w:lineRule="auto"/>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A13C10">
        <w:rPr>
          <w:rFonts w:ascii="Times New Roman" w:hAnsi="Times New Roman"/>
          <w:b/>
          <w:sz w:val="24"/>
          <w:szCs w:val="24"/>
        </w:rPr>
        <w:t xml:space="preserve"> 48.</w:t>
      </w:r>
    </w:p>
    <w:p w:rsidR="00A4013A" w:rsidRDefault="00A4013A" w:rsidP="00066236">
      <w:pPr>
        <w:spacing w:after="120" w:line="240" w:lineRule="auto"/>
        <w:jc w:val="both"/>
        <w:rPr>
          <w:rFonts w:ascii="Times New Roman" w:hAnsi="Times New Roman"/>
          <w:sz w:val="24"/>
          <w:szCs w:val="24"/>
        </w:rPr>
      </w:pPr>
      <w:r>
        <w:rPr>
          <w:rFonts w:ascii="Times New Roman" w:hAnsi="Times New Roman"/>
          <w:sz w:val="24"/>
          <w:szCs w:val="24"/>
        </w:rPr>
        <w:t>Odredbom ovog</w:t>
      </w:r>
      <w:r w:rsidR="00AC1449">
        <w:rPr>
          <w:rFonts w:ascii="Times New Roman" w:hAnsi="Times New Roman"/>
          <w:sz w:val="24"/>
          <w:szCs w:val="24"/>
        </w:rPr>
        <w:t>a</w:t>
      </w:r>
      <w:r>
        <w:rPr>
          <w:rFonts w:ascii="Times New Roman" w:hAnsi="Times New Roman"/>
          <w:sz w:val="24"/>
          <w:szCs w:val="24"/>
        </w:rPr>
        <w:t xml:space="preserve"> članka propisani su uvjeti za zaključenje postupka kao i trenutak od kojega počinje teći razdoblje provjere ponašanja. Razdoblje provjere ponašanja u skladu s odredbom stavka 2. ovog</w:t>
      </w:r>
      <w:r w:rsidR="00AC1449">
        <w:rPr>
          <w:rFonts w:ascii="Times New Roman" w:hAnsi="Times New Roman"/>
          <w:sz w:val="24"/>
          <w:szCs w:val="24"/>
        </w:rPr>
        <w:t>a</w:t>
      </w:r>
      <w:r>
        <w:rPr>
          <w:rFonts w:ascii="Times New Roman" w:hAnsi="Times New Roman"/>
          <w:sz w:val="24"/>
          <w:szCs w:val="24"/>
        </w:rPr>
        <w:t xml:space="preserve"> članka počinje teći od zaključenja postupka stečaja potrošača. </w:t>
      </w:r>
    </w:p>
    <w:p w:rsidR="00A4013A" w:rsidRPr="00077F6A" w:rsidRDefault="00A4013A" w:rsidP="00066236">
      <w:pPr>
        <w:spacing w:after="120" w:line="240" w:lineRule="auto"/>
        <w:jc w:val="center"/>
        <w:outlineLvl w:val="0"/>
        <w:rPr>
          <w:rFonts w:ascii="Times New Roman" w:hAnsi="Times New Roman"/>
          <w:sz w:val="24"/>
          <w:szCs w:val="24"/>
        </w:rPr>
      </w:pPr>
    </w:p>
    <w:p w:rsidR="00A4013A" w:rsidRPr="00A13C10" w:rsidRDefault="00066236" w:rsidP="00066236">
      <w:pPr>
        <w:spacing w:after="120" w:line="240" w:lineRule="auto"/>
        <w:outlineLvl w:val="0"/>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A13C10">
        <w:rPr>
          <w:rFonts w:ascii="Times New Roman" w:hAnsi="Times New Roman"/>
          <w:b/>
          <w:sz w:val="24"/>
          <w:szCs w:val="24"/>
        </w:rPr>
        <w:t xml:space="preserve"> 49.</w:t>
      </w:r>
    </w:p>
    <w:p w:rsidR="00A4013A" w:rsidRPr="00077F6A" w:rsidRDefault="00A4013A" w:rsidP="00066236">
      <w:pPr>
        <w:spacing w:after="120" w:line="240" w:lineRule="auto"/>
        <w:jc w:val="both"/>
        <w:rPr>
          <w:rFonts w:ascii="Times New Roman" w:hAnsi="Times New Roman"/>
          <w:sz w:val="24"/>
          <w:szCs w:val="24"/>
        </w:rPr>
      </w:pPr>
      <w:r>
        <w:rPr>
          <w:rFonts w:ascii="Times New Roman" w:hAnsi="Times New Roman"/>
          <w:sz w:val="24"/>
          <w:szCs w:val="24"/>
        </w:rPr>
        <w:t xml:space="preserve">Predloženom odredbom propisuje se mogućnost </w:t>
      </w:r>
      <w:r w:rsidR="00EB4173">
        <w:rPr>
          <w:rFonts w:ascii="Times New Roman" w:hAnsi="Times New Roman"/>
          <w:sz w:val="24"/>
          <w:szCs w:val="24"/>
        </w:rPr>
        <w:t>oslobođenj</w:t>
      </w:r>
      <w:r>
        <w:rPr>
          <w:rFonts w:ascii="Times New Roman" w:hAnsi="Times New Roman"/>
          <w:sz w:val="24"/>
          <w:szCs w:val="24"/>
        </w:rPr>
        <w:t xml:space="preserve">a potrošača od preostalih obveza. Također, predloženom odredbom propisuje se podnošenje prijedloga za </w:t>
      </w:r>
      <w:r w:rsidR="00EB4173">
        <w:rPr>
          <w:rFonts w:ascii="Times New Roman" w:hAnsi="Times New Roman"/>
          <w:sz w:val="24"/>
          <w:szCs w:val="24"/>
        </w:rPr>
        <w:t>oslobođenj</w:t>
      </w:r>
      <w:r>
        <w:rPr>
          <w:rFonts w:ascii="Times New Roman" w:hAnsi="Times New Roman"/>
          <w:sz w:val="24"/>
          <w:szCs w:val="24"/>
        </w:rPr>
        <w:t xml:space="preserve">e kao uvjet za donošenje sudske odluke o </w:t>
      </w:r>
      <w:r w:rsidR="00EB4173">
        <w:rPr>
          <w:rFonts w:ascii="Times New Roman" w:hAnsi="Times New Roman"/>
          <w:sz w:val="24"/>
          <w:szCs w:val="24"/>
        </w:rPr>
        <w:t>oslobođenj</w:t>
      </w:r>
      <w:r>
        <w:rPr>
          <w:rFonts w:ascii="Times New Roman" w:hAnsi="Times New Roman"/>
          <w:sz w:val="24"/>
          <w:szCs w:val="24"/>
        </w:rPr>
        <w:t xml:space="preserve">u od preostalih obveza te se određuje do kada potrošač može podnijeti takav prijedlog. </w:t>
      </w:r>
      <w:r w:rsidRPr="00077F6A">
        <w:rPr>
          <w:rFonts w:ascii="Times New Roman" w:hAnsi="Times New Roman"/>
          <w:sz w:val="24"/>
          <w:szCs w:val="24"/>
        </w:rPr>
        <w:t xml:space="preserve">Ako sud utvrdi da je potrošač u ranijem postupku </w:t>
      </w:r>
      <w:r>
        <w:rPr>
          <w:rFonts w:ascii="Times New Roman" w:hAnsi="Times New Roman"/>
          <w:sz w:val="24"/>
          <w:szCs w:val="24"/>
        </w:rPr>
        <w:t xml:space="preserve">stečaja potrošača </w:t>
      </w:r>
      <w:r w:rsidRPr="00077F6A">
        <w:rPr>
          <w:rFonts w:ascii="Times New Roman" w:hAnsi="Times New Roman"/>
          <w:sz w:val="24"/>
          <w:szCs w:val="24"/>
        </w:rPr>
        <w:t xml:space="preserve">oslobođen od preostalih obveza, a od </w:t>
      </w:r>
      <w:r>
        <w:rPr>
          <w:rFonts w:ascii="Times New Roman" w:hAnsi="Times New Roman"/>
          <w:sz w:val="24"/>
          <w:szCs w:val="24"/>
        </w:rPr>
        <w:t xml:space="preserve">dana donošenja odluke suda o </w:t>
      </w:r>
      <w:r w:rsidR="00EB4173">
        <w:rPr>
          <w:rFonts w:ascii="Times New Roman" w:hAnsi="Times New Roman"/>
          <w:sz w:val="24"/>
          <w:szCs w:val="24"/>
        </w:rPr>
        <w:t>oslobođenj</w:t>
      </w:r>
      <w:r>
        <w:rPr>
          <w:rFonts w:ascii="Times New Roman" w:hAnsi="Times New Roman"/>
          <w:sz w:val="24"/>
          <w:szCs w:val="24"/>
        </w:rPr>
        <w:t>u</w:t>
      </w:r>
      <w:r w:rsidRPr="00077F6A">
        <w:rPr>
          <w:rFonts w:ascii="Times New Roman" w:hAnsi="Times New Roman"/>
          <w:sz w:val="24"/>
          <w:szCs w:val="24"/>
        </w:rPr>
        <w:t xml:space="preserve"> </w:t>
      </w:r>
      <w:r>
        <w:rPr>
          <w:rFonts w:ascii="Times New Roman" w:hAnsi="Times New Roman"/>
          <w:sz w:val="24"/>
          <w:szCs w:val="24"/>
        </w:rPr>
        <w:t xml:space="preserve">od preostalih obveza </w:t>
      </w:r>
      <w:r w:rsidRPr="00077F6A">
        <w:rPr>
          <w:rFonts w:ascii="Times New Roman" w:hAnsi="Times New Roman"/>
          <w:sz w:val="24"/>
          <w:szCs w:val="24"/>
        </w:rPr>
        <w:t>je prošlo manje od deset godina, odbacit će prijedlog</w:t>
      </w:r>
      <w:r w:rsidR="00E60E6D">
        <w:rPr>
          <w:rFonts w:ascii="Times New Roman" w:hAnsi="Times New Roman"/>
          <w:sz w:val="24"/>
          <w:szCs w:val="24"/>
        </w:rPr>
        <w:t xml:space="preserve"> potrošača</w:t>
      </w:r>
      <w:r w:rsidRPr="00077F6A">
        <w:rPr>
          <w:rFonts w:ascii="Times New Roman" w:hAnsi="Times New Roman"/>
          <w:sz w:val="24"/>
          <w:szCs w:val="24"/>
        </w:rPr>
        <w:t>.</w:t>
      </w:r>
    </w:p>
    <w:p w:rsidR="00A4013A" w:rsidRDefault="00A4013A" w:rsidP="00066236">
      <w:pPr>
        <w:spacing w:after="120" w:line="240" w:lineRule="auto"/>
        <w:rPr>
          <w:rFonts w:ascii="Times New Roman" w:hAnsi="Times New Roman"/>
          <w:b/>
          <w:sz w:val="24"/>
          <w:szCs w:val="24"/>
        </w:rPr>
      </w:pPr>
    </w:p>
    <w:p w:rsidR="00A4013A" w:rsidRDefault="00066236" w:rsidP="00066236">
      <w:pPr>
        <w:spacing w:after="120" w:line="240" w:lineRule="auto"/>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 xml:space="preserve">lanak </w:t>
      </w:r>
      <w:r w:rsidR="00A4013A" w:rsidRPr="00DE4925">
        <w:rPr>
          <w:rFonts w:ascii="Times New Roman" w:hAnsi="Times New Roman"/>
          <w:b/>
          <w:sz w:val="24"/>
          <w:szCs w:val="24"/>
        </w:rPr>
        <w:t>50.</w:t>
      </w:r>
    </w:p>
    <w:p w:rsidR="00A4013A" w:rsidRDefault="00A4013A" w:rsidP="00066236">
      <w:pPr>
        <w:spacing w:after="120" w:line="240" w:lineRule="auto"/>
        <w:jc w:val="both"/>
        <w:rPr>
          <w:rFonts w:ascii="Times New Roman" w:hAnsi="Times New Roman"/>
          <w:sz w:val="24"/>
          <w:szCs w:val="24"/>
        </w:rPr>
      </w:pPr>
      <w:r>
        <w:rPr>
          <w:rFonts w:ascii="Times New Roman" w:hAnsi="Times New Roman"/>
          <w:sz w:val="24"/>
          <w:szCs w:val="24"/>
        </w:rPr>
        <w:t xml:space="preserve">Predloženom odredbom propisuje se prijelaz prava raspolaganja imovinskim pravima potrošača na povjerenika kao i prava potrošača na upravljanje i raspolaganje imovinom koja ulazi u stečajnu masu, ustup prava i izjava o ustupu. </w:t>
      </w:r>
    </w:p>
    <w:p w:rsidR="00A4013A" w:rsidRPr="00814FC2" w:rsidRDefault="00A4013A" w:rsidP="00066236">
      <w:pPr>
        <w:spacing w:after="120" w:line="240" w:lineRule="auto"/>
        <w:jc w:val="both"/>
        <w:rPr>
          <w:rFonts w:ascii="Times New Roman" w:hAnsi="Times New Roman"/>
          <w:sz w:val="24"/>
          <w:szCs w:val="24"/>
        </w:rPr>
      </w:pPr>
    </w:p>
    <w:p w:rsidR="00A4013A" w:rsidRDefault="00066236" w:rsidP="00066236">
      <w:pPr>
        <w:tabs>
          <w:tab w:val="left" w:pos="5347"/>
        </w:tabs>
        <w:spacing w:after="120" w:line="240" w:lineRule="auto"/>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 xml:space="preserve">lanak </w:t>
      </w:r>
      <w:r w:rsidR="00A4013A" w:rsidRPr="001F0F08">
        <w:rPr>
          <w:rFonts w:ascii="Times New Roman" w:hAnsi="Times New Roman"/>
          <w:b/>
          <w:sz w:val="24"/>
          <w:szCs w:val="24"/>
        </w:rPr>
        <w:t>51.</w:t>
      </w:r>
    </w:p>
    <w:p w:rsidR="00A4013A" w:rsidRPr="00077F6A" w:rsidRDefault="00A4013A" w:rsidP="00066236">
      <w:pPr>
        <w:tabs>
          <w:tab w:val="left" w:pos="5347"/>
        </w:tabs>
        <w:spacing w:after="120" w:line="240" w:lineRule="auto"/>
        <w:rPr>
          <w:rFonts w:ascii="Times New Roman" w:hAnsi="Times New Roman"/>
          <w:sz w:val="24"/>
          <w:szCs w:val="24"/>
        </w:rPr>
      </w:pPr>
      <w:r w:rsidRPr="001F0F08">
        <w:rPr>
          <w:rFonts w:ascii="Times New Roman" w:hAnsi="Times New Roman"/>
          <w:sz w:val="24"/>
          <w:szCs w:val="24"/>
        </w:rPr>
        <w:t>Predloženom odredbom</w:t>
      </w:r>
      <w:r>
        <w:rPr>
          <w:rFonts w:ascii="Times New Roman" w:hAnsi="Times New Roman"/>
          <w:sz w:val="24"/>
          <w:szCs w:val="24"/>
        </w:rPr>
        <w:t xml:space="preserve"> propisuje se jednako postupanje prema svim vjerovnicima.</w:t>
      </w:r>
    </w:p>
    <w:p w:rsidR="00A4013A" w:rsidRPr="00077F6A" w:rsidRDefault="00A4013A" w:rsidP="00066236">
      <w:pPr>
        <w:spacing w:after="120" w:line="240" w:lineRule="auto"/>
        <w:jc w:val="both"/>
        <w:rPr>
          <w:rFonts w:ascii="Times New Roman" w:hAnsi="Times New Roman"/>
          <w:sz w:val="24"/>
          <w:szCs w:val="24"/>
        </w:rPr>
      </w:pPr>
    </w:p>
    <w:p w:rsidR="00A4013A" w:rsidRPr="001F0F08" w:rsidRDefault="00066236" w:rsidP="00066236">
      <w:pPr>
        <w:spacing w:after="120" w:line="240" w:lineRule="auto"/>
        <w:outlineLvl w:val="0"/>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1F0F08">
        <w:rPr>
          <w:rFonts w:ascii="Times New Roman" w:hAnsi="Times New Roman"/>
          <w:b/>
          <w:sz w:val="24"/>
          <w:szCs w:val="24"/>
        </w:rPr>
        <w:t xml:space="preserve"> 52</w:t>
      </w:r>
      <w:r w:rsidR="00A4013A">
        <w:rPr>
          <w:rFonts w:ascii="Times New Roman" w:hAnsi="Times New Roman"/>
          <w:b/>
          <w:sz w:val="24"/>
          <w:szCs w:val="24"/>
        </w:rPr>
        <w:t>.</w:t>
      </w:r>
    </w:p>
    <w:p w:rsidR="00A4013A" w:rsidRDefault="00A4013A" w:rsidP="00066236">
      <w:pPr>
        <w:spacing w:after="120" w:line="240" w:lineRule="auto"/>
        <w:jc w:val="both"/>
        <w:rPr>
          <w:rFonts w:ascii="Times New Roman" w:hAnsi="Times New Roman"/>
          <w:sz w:val="24"/>
          <w:szCs w:val="24"/>
        </w:rPr>
      </w:pPr>
      <w:r>
        <w:rPr>
          <w:rFonts w:ascii="Times New Roman" w:hAnsi="Times New Roman"/>
          <w:sz w:val="24"/>
          <w:szCs w:val="24"/>
        </w:rPr>
        <w:t xml:space="preserve">Predloženom odredbom propisuje se mogućnost </w:t>
      </w:r>
      <w:r w:rsidR="00EB4173">
        <w:rPr>
          <w:rFonts w:ascii="Times New Roman" w:hAnsi="Times New Roman"/>
          <w:sz w:val="24"/>
          <w:szCs w:val="24"/>
        </w:rPr>
        <w:t>oslobođenj</w:t>
      </w:r>
      <w:r>
        <w:rPr>
          <w:rFonts w:ascii="Times New Roman" w:hAnsi="Times New Roman"/>
          <w:sz w:val="24"/>
          <w:szCs w:val="24"/>
        </w:rPr>
        <w:t xml:space="preserve">a potrošača od preostalih obveza koje su u postupku ostale nenamirene. </w:t>
      </w:r>
    </w:p>
    <w:p w:rsidR="00A4013A" w:rsidRPr="00077F6A" w:rsidRDefault="00A4013A" w:rsidP="00066236">
      <w:pPr>
        <w:spacing w:after="120" w:line="240" w:lineRule="auto"/>
        <w:outlineLvl w:val="0"/>
        <w:rPr>
          <w:rFonts w:ascii="Times New Roman" w:hAnsi="Times New Roman"/>
          <w:sz w:val="24"/>
          <w:szCs w:val="24"/>
        </w:rPr>
      </w:pPr>
    </w:p>
    <w:p w:rsidR="00A4013A" w:rsidRPr="001F0F08" w:rsidRDefault="00066236" w:rsidP="00066236">
      <w:pPr>
        <w:spacing w:after="120" w:line="240" w:lineRule="auto"/>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1F0F08">
        <w:rPr>
          <w:rFonts w:ascii="Times New Roman" w:hAnsi="Times New Roman"/>
          <w:b/>
          <w:sz w:val="24"/>
          <w:szCs w:val="24"/>
        </w:rPr>
        <w:t xml:space="preserve"> 53</w:t>
      </w:r>
      <w:r w:rsidR="00A4013A">
        <w:rPr>
          <w:rFonts w:ascii="Times New Roman" w:hAnsi="Times New Roman"/>
          <w:b/>
          <w:sz w:val="24"/>
          <w:szCs w:val="24"/>
        </w:rPr>
        <w:t>.</w:t>
      </w:r>
    </w:p>
    <w:p w:rsidR="00A4013A" w:rsidRDefault="00A4013A" w:rsidP="00066236">
      <w:pPr>
        <w:spacing w:after="120" w:line="240" w:lineRule="auto"/>
        <w:jc w:val="both"/>
        <w:rPr>
          <w:rFonts w:ascii="Times New Roman" w:hAnsi="Times New Roman"/>
          <w:sz w:val="24"/>
          <w:szCs w:val="24"/>
        </w:rPr>
      </w:pPr>
      <w:r>
        <w:rPr>
          <w:rFonts w:ascii="Times New Roman" w:hAnsi="Times New Roman"/>
          <w:sz w:val="24"/>
          <w:szCs w:val="24"/>
        </w:rPr>
        <w:t>Odredbom ovog</w:t>
      </w:r>
      <w:r w:rsidR="00AC1449">
        <w:rPr>
          <w:rFonts w:ascii="Times New Roman" w:hAnsi="Times New Roman"/>
          <w:sz w:val="24"/>
          <w:szCs w:val="24"/>
        </w:rPr>
        <w:t>a</w:t>
      </w:r>
      <w:r>
        <w:rPr>
          <w:rFonts w:ascii="Times New Roman" w:hAnsi="Times New Roman"/>
          <w:sz w:val="24"/>
          <w:szCs w:val="24"/>
        </w:rPr>
        <w:t xml:space="preserve"> članka propisani su razlozi za odbijanje prijedloga za </w:t>
      </w:r>
      <w:r w:rsidR="00EB4173">
        <w:rPr>
          <w:rFonts w:ascii="Times New Roman" w:hAnsi="Times New Roman"/>
          <w:sz w:val="24"/>
          <w:szCs w:val="24"/>
        </w:rPr>
        <w:t>oslobođenj</w:t>
      </w:r>
      <w:r>
        <w:rPr>
          <w:rFonts w:ascii="Times New Roman" w:hAnsi="Times New Roman"/>
          <w:sz w:val="24"/>
          <w:szCs w:val="24"/>
        </w:rPr>
        <w:t>e od preostalih obveza.</w:t>
      </w:r>
    </w:p>
    <w:p w:rsidR="00A4013A" w:rsidRPr="00077F6A" w:rsidRDefault="00A4013A" w:rsidP="00066236">
      <w:pPr>
        <w:spacing w:after="120" w:line="240" w:lineRule="auto"/>
        <w:jc w:val="center"/>
        <w:rPr>
          <w:rFonts w:ascii="Times New Roman" w:hAnsi="Times New Roman"/>
          <w:sz w:val="24"/>
          <w:szCs w:val="24"/>
        </w:rPr>
      </w:pPr>
    </w:p>
    <w:p w:rsidR="00A4013A" w:rsidRPr="001F0F08" w:rsidRDefault="00066236" w:rsidP="00066236">
      <w:pPr>
        <w:spacing w:after="120" w:line="240" w:lineRule="auto"/>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1F0F08">
        <w:rPr>
          <w:rFonts w:ascii="Times New Roman" w:hAnsi="Times New Roman"/>
          <w:b/>
          <w:sz w:val="24"/>
          <w:szCs w:val="24"/>
        </w:rPr>
        <w:t xml:space="preserve"> 54</w:t>
      </w:r>
      <w:r w:rsidR="00A4013A">
        <w:rPr>
          <w:rFonts w:ascii="Times New Roman" w:hAnsi="Times New Roman"/>
          <w:b/>
          <w:sz w:val="24"/>
          <w:szCs w:val="24"/>
        </w:rPr>
        <w:t>.</w:t>
      </w:r>
    </w:p>
    <w:p w:rsidR="00A4013A" w:rsidRDefault="00A4013A" w:rsidP="00066236">
      <w:pPr>
        <w:spacing w:after="120" w:line="240" w:lineRule="auto"/>
        <w:jc w:val="both"/>
        <w:outlineLvl w:val="0"/>
        <w:rPr>
          <w:rFonts w:ascii="Times New Roman" w:hAnsi="Times New Roman"/>
          <w:sz w:val="24"/>
          <w:szCs w:val="24"/>
        </w:rPr>
      </w:pPr>
      <w:r>
        <w:rPr>
          <w:rFonts w:ascii="Times New Roman" w:hAnsi="Times New Roman"/>
          <w:sz w:val="24"/>
          <w:szCs w:val="24"/>
        </w:rPr>
        <w:lastRenderedPageBreak/>
        <w:t xml:space="preserve">Predloženom odredbom propisuju se obveze koje su izuzete od </w:t>
      </w:r>
      <w:r w:rsidR="00EB4173">
        <w:rPr>
          <w:rFonts w:ascii="Times New Roman" w:hAnsi="Times New Roman"/>
          <w:sz w:val="24"/>
          <w:szCs w:val="24"/>
        </w:rPr>
        <w:t>oslobođenj</w:t>
      </w:r>
      <w:r>
        <w:rPr>
          <w:rFonts w:ascii="Times New Roman" w:hAnsi="Times New Roman"/>
          <w:sz w:val="24"/>
          <w:szCs w:val="24"/>
        </w:rPr>
        <w:t xml:space="preserve">a. </w:t>
      </w:r>
    </w:p>
    <w:p w:rsidR="00A4013A" w:rsidRPr="00077F6A" w:rsidRDefault="00A4013A" w:rsidP="00066236">
      <w:pPr>
        <w:spacing w:after="120" w:line="240" w:lineRule="auto"/>
        <w:jc w:val="center"/>
        <w:outlineLvl w:val="0"/>
        <w:rPr>
          <w:rFonts w:ascii="Times New Roman" w:hAnsi="Times New Roman"/>
          <w:sz w:val="24"/>
          <w:szCs w:val="24"/>
        </w:rPr>
      </w:pPr>
    </w:p>
    <w:p w:rsidR="00A4013A" w:rsidRPr="001F0F08" w:rsidRDefault="00066236" w:rsidP="00066236">
      <w:pPr>
        <w:spacing w:after="120" w:line="240" w:lineRule="auto"/>
        <w:outlineLvl w:val="0"/>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1F0F08">
        <w:rPr>
          <w:rFonts w:ascii="Times New Roman" w:hAnsi="Times New Roman"/>
          <w:b/>
          <w:sz w:val="24"/>
          <w:szCs w:val="24"/>
        </w:rPr>
        <w:t xml:space="preserve"> 55</w:t>
      </w:r>
      <w:r w:rsidR="00A4013A">
        <w:rPr>
          <w:rFonts w:ascii="Times New Roman" w:hAnsi="Times New Roman"/>
          <w:b/>
          <w:sz w:val="24"/>
          <w:szCs w:val="24"/>
        </w:rPr>
        <w:t>.</w:t>
      </w:r>
    </w:p>
    <w:p w:rsidR="00A4013A" w:rsidRPr="00077F6A" w:rsidRDefault="00A4013A" w:rsidP="00066236">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Predloženom odredbom propisuju se obveze potrošača u razdoblju provjere ponašanja.</w:t>
      </w:r>
    </w:p>
    <w:p w:rsidR="00A4013A" w:rsidRPr="00077F6A" w:rsidRDefault="00A4013A" w:rsidP="00066236">
      <w:pPr>
        <w:autoSpaceDE w:val="0"/>
        <w:autoSpaceDN w:val="0"/>
        <w:adjustRightInd w:val="0"/>
        <w:spacing w:after="120" w:line="240" w:lineRule="auto"/>
        <w:jc w:val="both"/>
        <w:rPr>
          <w:rFonts w:ascii="Times New Roman" w:hAnsi="Times New Roman"/>
          <w:sz w:val="24"/>
          <w:szCs w:val="24"/>
        </w:rPr>
      </w:pPr>
    </w:p>
    <w:p w:rsidR="00A4013A" w:rsidRPr="001F0F08" w:rsidRDefault="00066236" w:rsidP="00066236">
      <w:pPr>
        <w:spacing w:after="120" w:line="240" w:lineRule="auto"/>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1F0F08">
        <w:rPr>
          <w:rFonts w:ascii="Times New Roman" w:hAnsi="Times New Roman"/>
          <w:b/>
          <w:sz w:val="24"/>
          <w:szCs w:val="24"/>
        </w:rPr>
        <w:t xml:space="preserve"> 56</w:t>
      </w:r>
      <w:r w:rsidR="00A4013A">
        <w:rPr>
          <w:rFonts w:ascii="Times New Roman" w:hAnsi="Times New Roman"/>
          <w:b/>
          <w:sz w:val="24"/>
          <w:szCs w:val="24"/>
        </w:rPr>
        <w:t>.</w:t>
      </w:r>
    </w:p>
    <w:p w:rsidR="00A4013A" w:rsidRDefault="00A4013A" w:rsidP="00066236">
      <w:pPr>
        <w:spacing w:after="120" w:line="240" w:lineRule="auto"/>
        <w:jc w:val="both"/>
        <w:outlineLvl w:val="0"/>
        <w:rPr>
          <w:rFonts w:ascii="Times New Roman" w:hAnsi="Times New Roman"/>
          <w:b/>
          <w:sz w:val="24"/>
          <w:szCs w:val="24"/>
        </w:rPr>
      </w:pPr>
      <w:r>
        <w:rPr>
          <w:rFonts w:ascii="Times New Roman" w:hAnsi="Times New Roman"/>
          <w:sz w:val="24"/>
          <w:szCs w:val="24"/>
        </w:rPr>
        <w:t xml:space="preserve">Predloženom odredbom propisuju se razlozi za uskratu </w:t>
      </w:r>
      <w:r w:rsidR="00EB4173">
        <w:rPr>
          <w:rFonts w:ascii="Times New Roman" w:hAnsi="Times New Roman"/>
          <w:sz w:val="24"/>
          <w:szCs w:val="24"/>
        </w:rPr>
        <w:t>oslobođenj</w:t>
      </w:r>
      <w:r>
        <w:rPr>
          <w:rFonts w:ascii="Times New Roman" w:hAnsi="Times New Roman"/>
          <w:sz w:val="24"/>
          <w:szCs w:val="24"/>
        </w:rPr>
        <w:t>a od preostalih obveza.</w:t>
      </w:r>
    </w:p>
    <w:p w:rsidR="00A4013A" w:rsidRPr="00077F6A" w:rsidRDefault="00A4013A" w:rsidP="00066236">
      <w:pPr>
        <w:spacing w:after="120" w:line="240" w:lineRule="auto"/>
        <w:jc w:val="center"/>
        <w:rPr>
          <w:rFonts w:ascii="Times New Roman" w:hAnsi="Times New Roman"/>
          <w:sz w:val="24"/>
          <w:szCs w:val="24"/>
        </w:rPr>
      </w:pPr>
    </w:p>
    <w:p w:rsidR="00A4013A" w:rsidRPr="001F0F08" w:rsidRDefault="00066236" w:rsidP="00066236">
      <w:pPr>
        <w:spacing w:after="120" w:line="240" w:lineRule="auto"/>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1F0F08">
        <w:rPr>
          <w:rFonts w:ascii="Times New Roman" w:hAnsi="Times New Roman"/>
          <w:b/>
          <w:sz w:val="24"/>
          <w:szCs w:val="24"/>
        </w:rPr>
        <w:t xml:space="preserve"> 57</w:t>
      </w:r>
      <w:r w:rsidR="00A4013A">
        <w:rPr>
          <w:rFonts w:ascii="Times New Roman" w:hAnsi="Times New Roman"/>
          <w:b/>
          <w:sz w:val="24"/>
          <w:szCs w:val="24"/>
        </w:rPr>
        <w:t>.</w:t>
      </w:r>
    </w:p>
    <w:p w:rsidR="00A4013A" w:rsidRDefault="00A4013A" w:rsidP="00066236">
      <w:pPr>
        <w:spacing w:after="120" w:line="240" w:lineRule="auto"/>
        <w:jc w:val="both"/>
        <w:rPr>
          <w:rFonts w:ascii="Times New Roman" w:hAnsi="Times New Roman"/>
          <w:b/>
          <w:sz w:val="24"/>
          <w:szCs w:val="24"/>
        </w:rPr>
      </w:pPr>
      <w:r>
        <w:rPr>
          <w:rFonts w:ascii="Times New Roman" w:hAnsi="Times New Roman"/>
          <w:sz w:val="24"/>
          <w:szCs w:val="24"/>
        </w:rPr>
        <w:t>Odredbom ovog</w:t>
      </w:r>
      <w:r w:rsidR="00AC1449">
        <w:rPr>
          <w:rFonts w:ascii="Times New Roman" w:hAnsi="Times New Roman"/>
          <w:sz w:val="24"/>
          <w:szCs w:val="24"/>
        </w:rPr>
        <w:t>a</w:t>
      </w:r>
      <w:r>
        <w:rPr>
          <w:rFonts w:ascii="Times New Roman" w:hAnsi="Times New Roman"/>
          <w:sz w:val="24"/>
          <w:szCs w:val="24"/>
        </w:rPr>
        <w:t xml:space="preserve"> članka propisuje se obveza suda da prije donošenja odluke o uskrati sasluša potrošača, povjerenika i vjerovnike. Propisuje se i mogućnost podnošenja žalbi te da se odluka o uskrati objavljuje na internetskoj stranici e-oglasna ploča sudova. </w:t>
      </w:r>
    </w:p>
    <w:p w:rsidR="00A4013A" w:rsidRPr="00077F6A" w:rsidRDefault="00A4013A" w:rsidP="00066236">
      <w:pPr>
        <w:spacing w:after="120" w:line="240" w:lineRule="auto"/>
        <w:jc w:val="center"/>
        <w:rPr>
          <w:rFonts w:ascii="Times New Roman" w:hAnsi="Times New Roman"/>
          <w:sz w:val="24"/>
          <w:szCs w:val="24"/>
        </w:rPr>
      </w:pPr>
    </w:p>
    <w:p w:rsidR="00A4013A" w:rsidRPr="001F0F08" w:rsidRDefault="00066236" w:rsidP="00066236">
      <w:pPr>
        <w:spacing w:after="120" w:line="240" w:lineRule="auto"/>
        <w:outlineLvl w:val="0"/>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1F0F08">
        <w:rPr>
          <w:rFonts w:ascii="Times New Roman" w:hAnsi="Times New Roman"/>
          <w:b/>
          <w:sz w:val="24"/>
          <w:szCs w:val="24"/>
        </w:rPr>
        <w:t xml:space="preserve"> 58</w:t>
      </w:r>
      <w:r w:rsidR="00A4013A">
        <w:rPr>
          <w:rFonts w:ascii="Times New Roman" w:hAnsi="Times New Roman"/>
          <w:b/>
          <w:sz w:val="24"/>
          <w:szCs w:val="24"/>
        </w:rPr>
        <w:t>.</w:t>
      </w:r>
    </w:p>
    <w:p w:rsidR="00A4013A" w:rsidRPr="00077F6A" w:rsidRDefault="00A4013A" w:rsidP="00066236">
      <w:pPr>
        <w:spacing w:after="120" w:line="240" w:lineRule="auto"/>
        <w:jc w:val="both"/>
        <w:outlineLvl w:val="0"/>
        <w:rPr>
          <w:rFonts w:ascii="Times New Roman" w:hAnsi="Times New Roman"/>
          <w:sz w:val="24"/>
          <w:szCs w:val="24"/>
        </w:rPr>
      </w:pPr>
      <w:r>
        <w:rPr>
          <w:rFonts w:ascii="Times New Roman" w:hAnsi="Times New Roman"/>
          <w:sz w:val="24"/>
          <w:szCs w:val="24"/>
        </w:rPr>
        <w:t xml:space="preserve">Predloženom odredbom propisuje se mogućnost donošenja odluke o </w:t>
      </w:r>
      <w:r w:rsidR="00EB4173">
        <w:rPr>
          <w:rFonts w:ascii="Times New Roman" w:hAnsi="Times New Roman"/>
          <w:sz w:val="24"/>
          <w:szCs w:val="24"/>
        </w:rPr>
        <w:t>oslobođenj</w:t>
      </w:r>
      <w:r>
        <w:rPr>
          <w:rFonts w:ascii="Times New Roman" w:hAnsi="Times New Roman"/>
          <w:sz w:val="24"/>
          <w:szCs w:val="24"/>
        </w:rPr>
        <w:t xml:space="preserve">u od preostalih obveza te mogućnost podnošenja žalbe. Također, propisuje se da </w:t>
      </w:r>
      <w:r w:rsidR="00EB4173">
        <w:rPr>
          <w:rFonts w:ascii="Times New Roman" w:hAnsi="Times New Roman"/>
          <w:sz w:val="24"/>
          <w:szCs w:val="24"/>
        </w:rPr>
        <w:t>oslobođenj</w:t>
      </w:r>
      <w:r w:rsidRPr="00077F6A">
        <w:rPr>
          <w:rFonts w:ascii="Times New Roman" w:hAnsi="Times New Roman"/>
          <w:sz w:val="24"/>
          <w:szCs w:val="24"/>
        </w:rPr>
        <w:t>e od preostalih obveza ima pravni učinak u odnosu na sve vjerovnike uključujući i vjerovnike koji tražbinu nisu prijavili u postupku</w:t>
      </w:r>
      <w:r>
        <w:rPr>
          <w:rFonts w:ascii="Times New Roman" w:hAnsi="Times New Roman"/>
          <w:sz w:val="24"/>
          <w:szCs w:val="24"/>
        </w:rPr>
        <w:t>.</w:t>
      </w:r>
    </w:p>
    <w:p w:rsidR="00A4013A" w:rsidRPr="00077F6A" w:rsidRDefault="00A4013A" w:rsidP="00066236">
      <w:pPr>
        <w:spacing w:after="120" w:line="240" w:lineRule="auto"/>
        <w:jc w:val="both"/>
        <w:rPr>
          <w:rFonts w:ascii="Times New Roman" w:hAnsi="Times New Roman"/>
          <w:b/>
          <w:sz w:val="24"/>
          <w:szCs w:val="24"/>
        </w:rPr>
      </w:pPr>
    </w:p>
    <w:p w:rsidR="00A4013A" w:rsidRPr="001F0F08" w:rsidRDefault="00066236" w:rsidP="00066236">
      <w:pPr>
        <w:spacing w:after="120" w:line="240" w:lineRule="auto"/>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1F0F08">
        <w:rPr>
          <w:rFonts w:ascii="Times New Roman" w:hAnsi="Times New Roman"/>
          <w:b/>
          <w:sz w:val="24"/>
          <w:szCs w:val="24"/>
        </w:rPr>
        <w:t xml:space="preserve"> 59</w:t>
      </w:r>
      <w:r w:rsidR="00A4013A">
        <w:rPr>
          <w:rFonts w:ascii="Times New Roman" w:hAnsi="Times New Roman"/>
          <w:b/>
          <w:sz w:val="24"/>
          <w:szCs w:val="24"/>
        </w:rPr>
        <w:t>.</w:t>
      </w:r>
    </w:p>
    <w:p w:rsidR="00A4013A" w:rsidRDefault="00A4013A" w:rsidP="00066236">
      <w:pPr>
        <w:spacing w:after="120" w:line="240" w:lineRule="auto"/>
        <w:jc w:val="both"/>
        <w:rPr>
          <w:rFonts w:ascii="Times New Roman" w:hAnsi="Times New Roman"/>
          <w:sz w:val="24"/>
          <w:szCs w:val="24"/>
        </w:rPr>
      </w:pPr>
      <w:r>
        <w:rPr>
          <w:rFonts w:ascii="Times New Roman" w:hAnsi="Times New Roman"/>
          <w:sz w:val="24"/>
          <w:szCs w:val="24"/>
        </w:rPr>
        <w:t xml:space="preserve">Predloženom odredbom propisuje se da će ministarstvo nadležno za poslove pravosuđa voditi </w:t>
      </w:r>
      <w:r w:rsidRPr="00077F6A">
        <w:rPr>
          <w:rFonts w:ascii="Times New Roman" w:hAnsi="Times New Roman"/>
          <w:sz w:val="24"/>
          <w:szCs w:val="24"/>
        </w:rPr>
        <w:t>evidenciju</w:t>
      </w:r>
      <w:r>
        <w:rPr>
          <w:rFonts w:ascii="Times New Roman" w:hAnsi="Times New Roman"/>
          <w:sz w:val="24"/>
          <w:szCs w:val="24"/>
        </w:rPr>
        <w:t xml:space="preserve"> potrošača u odnosu na koje je </w:t>
      </w:r>
      <w:r w:rsidRPr="00077F6A">
        <w:rPr>
          <w:rFonts w:ascii="Times New Roman" w:hAnsi="Times New Roman"/>
          <w:sz w:val="24"/>
          <w:szCs w:val="24"/>
        </w:rPr>
        <w:t xml:space="preserve">doneseno rješenje o </w:t>
      </w:r>
      <w:r w:rsidR="00EB4173">
        <w:rPr>
          <w:rFonts w:ascii="Times New Roman" w:hAnsi="Times New Roman"/>
          <w:sz w:val="24"/>
          <w:szCs w:val="24"/>
        </w:rPr>
        <w:t>oslobođenj</w:t>
      </w:r>
      <w:r w:rsidRPr="00077F6A">
        <w:rPr>
          <w:rFonts w:ascii="Times New Roman" w:hAnsi="Times New Roman"/>
          <w:sz w:val="24"/>
          <w:szCs w:val="24"/>
        </w:rPr>
        <w:t>u od preostalih obveza</w:t>
      </w:r>
      <w:r>
        <w:rPr>
          <w:rFonts w:ascii="Times New Roman" w:hAnsi="Times New Roman"/>
          <w:sz w:val="24"/>
          <w:szCs w:val="24"/>
        </w:rPr>
        <w:t xml:space="preserve"> u skladu s Pravilnikom kojega će donijeti ministar </w:t>
      </w:r>
      <w:r w:rsidRPr="00077F6A">
        <w:rPr>
          <w:rFonts w:ascii="Times New Roman" w:hAnsi="Times New Roman"/>
          <w:sz w:val="24"/>
          <w:szCs w:val="24"/>
        </w:rPr>
        <w:t>nadležan za poslove pravosuđa</w:t>
      </w:r>
      <w:r>
        <w:rPr>
          <w:rFonts w:ascii="Times New Roman" w:hAnsi="Times New Roman"/>
          <w:sz w:val="24"/>
          <w:szCs w:val="24"/>
        </w:rPr>
        <w:t xml:space="preserve">. </w:t>
      </w:r>
    </w:p>
    <w:p w:rsidR="00A4013A" w:rsidRPr="00077F6A" w:rsidRDefault="00A4013A" w:rsidP="00066236">
      <w:pPr>
        <w:spacing w:after="120" w:line="240" w:lineRule="auto"/>
        <w:jc w:val="center"/>
        <w:rPr>
          <w:rFonts w:ascii="Times New Roman" w:hAnsi="Times New Roman"/>
          <w:sz w:val="24"/>
          <w:szCs w:val="24"/>
        </w:rPr>
      </w:pPr>
    </w:p>
    <w:p w:rsidR="00A4013A" w:rsidRPr="00406000" w:rsidRDefault="00066236" w:rsidP="00066236">
      <w:pPr>
        <w:spacing w:after="120" w:line="240" w:lineRule="auto"/>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406000">
        <w:rPr>
          <w:rFonts w:ascii="Times New Roman" w:hAnsi="Times New Roman"/>
          <w:b/>
          <w:sz w:val="24"/>
          <w:szCs w:val="24"/>
        </w:rPr>
        <w:t xml:space="preserve"> 60</w:t>
      </w:r>
      <w:r w:rsidR="00A4013A">
        <w:rPr>
          <w:rFonts w:ascii="Times New Roman" w:hAnsi="Times New Roman"/>
          <w:b/>
          <w:sz w:val="24"/>
          <w:szCs w:val="24"/>
        </w:rPr>
        <w:t>.</w:t>
      </w:r>
    </w:p>
    <w:p w:rsidR="00A4013A" w:rsidRPr="00077F6A" w:rsidRDefault="00A4013A" w:rsidP="00066236">
      <w:pPr>
        <w:spacing w:after="120" w:line="240" w:lineRule="auto"/>
        <w:jc w:val="both"/>
        <w:rPr>
          <w:rFonts w:ascii="Times New Roman" w:hAnsi="Times New Roman"/>
          <w:sz w:val="24"/>
          <w:szCs w:val="24"/>
        </w:rPr>
      </w:pPr>
      <w:r>
        <w:rPr>
          <w:rFonts w:ascii="Times New Roman" w:hAnsi="Times New Roman"/>
          <w:sz w:val="24"/>
          <w:szCs w:val="24"/>
        </w:rPr>
        <w:t>Predloženom odredbom propisuje se da p</w:t>
      </w:r>
      <w:r w:rsidRPr="00077F6A">
        <w:rPr>
          <w:rFonts w:ascii="Times New Roman" w:hAnsi="Times New Roman"/>
          <w:sz w:val="24"/>
          <w:szCs w:val="24"/>
        </w:rPr>
        <w:t xml:space="preserve">ravomoćnošću odluke o </w:t>
      </w:r>
      <w:r w:rsidR="00EB4173">
        <w:rPr>
          <w:rFonts w:ascii="Times New Roman" w:hAnsi="Times New Roman"/>
          <w:sz w:val="24"/>
          <w:szCs w:val="24"/>
        </w:rPr>
        <w:t>oslobođenj</w:t>
      </w:r>
      <w:r>
        <w:rPr>
          <w:rFonts w:ascii="Times New Roman" w:hAnsi="Times New Roman"/>
          <w:sz w:val="24"/>
          <w:szCs w:val="24"/>
        </w:rPr>
        <w:t>u</w:t>
      </w:r>
      <w:r w:rsidRPr="00077F6A">
        <w:rPr>
          <w:rFonts w:ascii="Times New Roman" w:hAnsi="Times New Roman"/>
          <w:sz w:val="24"/>
          <w:szCs w:val="24"/>
        </w:rPr>
        <w:t xml:space="preserve"> od preostalih obveza prestaju važiti izjave o ustupu, služba povjerenika i ograničenja prava potrošača.</w:t>
      </w:r>
    </w:p>
    <w:p w:rsidR="00A4013A" w:rsidRDefault="00A4013A" w:rsidP="00066236">
      <w:pPr>
        <w:spacing w:after="120" w:line="240" w:lineRule="auto"/>
        <w:outlineLvl w:val="0"/>
        <w:rPr>
          <w:rFonts w:ascii="Times New Roman" w:hAnsi="Times New Roman"/>
          <w:b/>
          <w:sz w:val="24"/>
          <w:szCs w:val="24"/>
        </w:rPr>
      </w:pPr>
    </w:p>
    <w:p w:rsidR="00A4013A" w:rsidRPr="00406000" w:rsidRDefault="00066236" w:rsidP="00066236">
      <w:pPr>
        <w:spacing w:after="120" w:line="240" w:lineRule="auto"/>
        <w:outlineLvl w:val="0"/>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406000">
        <w:rPr>
          <w:rFonts w:ascii="Times New Roman" w:hAnsi="Times New Roman"/>
          <w:b/>
          <w:sz w:val="24"/>
          <w:szCs w:val="24"/>
        </w:rPr>
        <w:t xml:space="preserve"> 61</w:t>
      </w:r>
      <w:r w:rsidR="00A4013A">
        <w:rPr>
          <w:rFonts w:ascii="Times New Roman" w:hAnsi="Times New Roman"/>
          <w:b/>
          <w:sz w:val="24"/>
          <w:szCs w:val="24"/>
        </w:rPr>
        <w:t>.</w:t>
      </w:r>
    </w:p>
    <w:p w:rsidR="00A4013A" w:rsidRPr="00077F6A" w:rsidRDefault="00A4013A" w:rsidP="00066236">
      <w:pPr>
        <w:spacing w:after="120" w:line="240" w:lineRule="auto"/>
        <w:jc w:val="both"/>
        <w:rPr>
          <w:rFonts w:ascii="Times New Roman" w:hAnsi="Times New Roman"/>
          <w:sz w:val="24"/>
          <w:szCs w:val="24"/>
        </w:rPr>
      </w:pPr>
      <w:r>
        <w:rPr>
          <w:rFonts w:ascii="Times New Roman" w:hAnsi="Times New Roman"/>
          <w:sz w:val="24"/>
          <w:szCs w:val="24"/>
        </w:rPr>
        <w:t>Predloženom odredbom propisuju se da a</w:t>
      </w:r>
      <w:r w:rsidRPr="00077F6A">
        <w:rPr>
          <w:rFonts w:ascii="Times New Roman" w:hAnsi="Times New Roman"/>
          <w:sz w:val="24"/>
          <w:szCs w:val="24"/>
        </w:rPr>
        <w:t>ko sud na pripremnom ročištu utvrdi da imovin</w:t>
      </w:r>
      <w:r w:rsidR="00AB4294">
        <w:rPr>
          <w:rFonts w:ascii="Times New Roman" w:hAnsi="Times New Roman"/>
          <w:sz w:val="24"/>
          <w:szCs w:val="24"/>
        </w:rPr>
        <w:t xml:space="preserve">a potrošača nije dovoljna za namirenje </w:t>
      </w:r>
      <w:r w:rsidRPr="00077F6A">
        <w:rPr>
          <w:rFonts w:ascii="Times New Roman" w:hAnsi="Times New Roman"/>
          <w:sz w:val="24"/>
          <w:szCs w:val="24"/>
        </w:rPr>
        <w:t>troškov</w:t>
      </w:r>
      <w:r w:rsidR="00AB4294">
        <w:rPr>
          <w:rFonts w:ascii="Times New Roman" w:hAnsi="Times New Roman"/>
          <w:sz w:val="24"/>
          <w:szCs w:val="24"/>
        </w:rPr>
        <w:t>a</w:t>
      </w:r>
      <w:r w:rsidRPr="00077F6A">
        <w:rPr>
          <w:rFonts w:ascii="Times New Roman" w:hAnsi="Times New Roman"/>
          <w:sz w:val="24"/>
          <w:szCs w:val="24"/>
        </w:rPr>
        <w:t xml:space="preserve"> postupka </w:t>
      </w:r>
      <w:r w:rsidR="00AB4294" w:rsidRPr="00077F6A">
        <w:rPr>
          <w:rFonts w:ascii="Times New Roman" w:hAnsi="Times New Roman"/>
          <w:sz w:val="24"/>
          <w:szCs w:val="24"/>
        </w:rPr>
        <w:t>stečaj</w:t>
      </w:r>
      <w:r w:rsidR="00AB4294">
        <w:rPr>
          <w:rFonts w:ascii="Times New Roman" w:hAnsi="Times New Roman"/>
          <w:sz w:val="24"/>
          <w:szCs w:val="24"/>
        </w:rPr>
        <w:t>a</w:t>
      </w:r>
      <w:r w:rsidR="00AB4294" w:rsidRPr="00077F6A">
        <w:rPr>
          <w:rFonts w:ascii="Times New Roman" w:hAnsi="Times New Roman"/>
          <w:sz w:val="24"/>
          <w:szCs w:val="24"/>
        </w:rPr>
        <w:t xml:space="preserve"> </w:t>
      </w:r>
      <w:r w:rsidRPr="00077F6A">
        <w:rPr>
          <w:rFonts w:ascii="Times New Roman" w:hAnsi="Times New Roman"/>
          <w:sz w:val="24"/>
          <w:szCs w:val="24"/>
        </w:rPr>
        <w:t xml:space="preserve">ili </w:t>
      </w:r>
      <w:r w:rsidR="00AB4294">
        <w:rPr>
          <w:rFonts w:ascii="Times New Roman" w:hAnsi="Times New Roman"/>
          <w:sz w:val="24"/>
          <w:szCs w:val="24"/>
        </w:rPr>
        <w:t>je</w:t>
      </w:r>
      <w:r w:rsidRPr="00077F6A">
        <w:rPr>
          <w:rFonts w:ascii="Times New Roman" w:hAnsi="Times New Roman"/>
          <w:sz w:val="24"/>
          <w:szCs w:val="24"/>
        </w:rPr>
        <w:t xml:space="preserve"> beznačajne vrijednosti</w:t>
      </w:r>
      <w:r w:rsidRPr="00077F6A">
        <w:rPr>
          <w:rFonts w:ascii="Times New Roman" w:hAnsi="Times New Roman"/>
          <w:b/>
          <w:sz w:val="24"/>
          <w:szCs w:val="24"/>
        </w:rPr>
        <w:t xml:space="preserve">, </w:t>
      </w:r>
      <w:r w:rsidRPr="00EA41E1">
        <w:rPr>
          <w:rFonts w:ascii="Times New Roman" w:hAnsi="Times New Roman"/>
          <w:sz w:val="24"/>
          <w:szCs w:val="24"/>
        </w:rPr>
        <w:t xml:space="preserve">a potrošač je podnio prijedlog za </w:t>
      </w:r>
      <w:r w:rsidR="00EB4173">
        <w:rPr>
          <w:rFonts w:ascii="Times New Roman" w:hAnsi="Times New Roman"/>
          <w:sz w:val="24"/>
          <w:szCs w:val="24"/>
        </w:rPr>
        <w:t>oslobođenj</w:t>
      </w:r>
      <w:r w:rsidRPr="00EA41E1">
        <w:rPr>
          <w:rFonts w:ascii="Times New Roman" w:hAnsi="Times New Roman"/>
          <w:sz w:val="24"/>
          <w:szCs w:val="24"/>
        </w:rPr>
        <w:t>e od preostalih obveza</w:t>
      </w:r>
      <w:r w:rsidRPr="00077F6A">
        <w:rPr>
          <w:rFonts w:ascii="Times New Roman" w:hAnsi="Times New Roman"/>
          <w:b/>
          <w:sz w:val="24"/>
          <w:szCs w:val="24"/>
        </w:rPr>
        <w:t xml:space="preserve">, </w:t>
      </w:r>
      <w:r w:rsidRPr="00077F6A">
        <w:rPr>
          <w:rFonts w:ascii="Times New Roman" w:hAnsi="Times New Roman"/>
          <w:sz w:val="24"/>
          <w:szCs w:val="24"/>
        </w:rPr>
        <w:t xml:space="preserve">sud će donijeti rješenje kojim se postupak </w:t>
      </w:r>
      <w:r w:rsidR="00C97902">
        <w:rPr>
          <w:rFonts w:ascii="Times New Roman" w:hAnsi="Times New Roman"/>
          <w:sz w:val="24"/>
          <w:szCs w:val="24"/>
        </w:rPr>
        <w:t xml:space="preserve">stečaja </w:t>
      </w:r>
      <w:r w:rsidRPr="00077F6A">
        <w:rPr>
          <w:rFonts w:ascii="Times New Roman" w:hAnsi="Times New Roman"/>
          <w:sz w:val="24"/>
          <w:szCs w:val="24"/>
        </w:rPr>
        <w:t>otvara, imenuje povjerenik te istovremeno zaključuje, nakon čega će se primijeniti odredbe ovog</w:t>
      </w:r>
      <w:r w:rsidR="00EB4173">
        <w:rPr>
          <w:rFonts w:ascii="Times New Roman" w:hAnsi="Times New Roman"/>
          <w:sz w:val="24"/>
          <w:szCs w:val="24"/>
        </w:rPr>
        <w:t>a</w:t>
      </w:r>
      <w:r w:rsidRPr="00077F6A">
        <w:rPr>
          <w:rFonts w:ascii="Times New Roman" w:hAnsi="Times New Roman"/>
          <w:sz w:val="24"/>
          <w:szCs w:val="24"/>
        </w:rPr>
        <w:t xml:space="preserve"> Zakona koje uređuju postupak </w:t>
      </w:r>
      <w:r w:rsidR="00EB4173">
        <w:rPr>
          <w:rFonts w:ascii="Times New Roman" w:hAnsi="Times New Roman"/>
          <w:sz w:val="24"/>
          <w:szCs w:val="24"/>
        </w:rPr>
        <w:t>oslobođenj</w:t>
      </w:r>
      <w:r w:rsidRPr="00077F6A">
        <w:rPr>
          <w:rFonts w:ascii="Times New Roman" w:hAnsi="Times New Roman"/>
          <w:sz w:val="24"/>
          <w:szCs w:val="24"/>
        </w:rPr>
        <w:t>a od preostalih obveza.</w:t>
      </w:r>
    </w:p>
    <w:p w:rsidR="00A4013A" w:rsidRDefault="00A4013A" w:rsidP="00066236">
      <w:pPr>
        <w:spacing w:after="120" w:line="240" w:lineRule="auto"/>
        <w:outlineLvl w:val="0"/>
        <w:rPr>
          <w:rFonts w:ascii="Times New Roman" w:hAnsi="Times New Roman"/>
          <w:b/>
          <w:sz w:val="24"/>
          <w:szCs w:val="24"/>
        </w:rPr>
      </w:pPr>
    </w:p>
    <w:p w:rsidR="00A4013A" w:rsidRPr="00406000" w:rsidRDefault="00066236" w:rsidP="00066236">
      <w:pPr>
        <w:spacing w:after="120" w:line="240" w:lineRule="auto"/>
        <w:outlineLvl w:val="0"/>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406000">
        <w:rPr>
          <w:rFonts w:ascii="Times New Roman" w:hAnsi="Times New Roman"/>
          <w:b/>
          <w:sz w:val="24"/>
          <w:szCs w:val="24"/>
        </w:rPr>
        <w:t xml:space="preserve"> 6</w:t>
      </w:r>
      <w:r w:rsidR="00A4013A">
        <w:rPr>
          <w:rFonts w:ascii="Times New Roman" w:hAnsi="Times New Roman"/>
          <w:b/>
          <w:sz w:val="24"/>
          <w:szCs w:val="24"/>
        </w:rPr>
        <w:t>2.</w:t>
      </w:r>
    </w:p>
    <w:p w:rsidR="00A4013A" w:rsidRDefault="00A4013A" w:rsidP="00066236">
      <w:pPr>
        <w:spacing w:after="120" w:line="240" w:lineRule="auto"/>
        <w:jc w:val="both"/>
        <w:rPr>
          <w:rFonts w:ascii="Times New Roman" w:hAnsi="Times New Roman"/>
          <w:sz w:val="24"/>
          <w:szCs w:val="24"/>
        </w:rPr>
      </w:pPr>
      <w:r>
        <w:rPr>
          <w:rFonts w:ascii="Times New Roman" w:hAnsi="Times New Roman"/>
          <w:sz w:val="24"/>
          <w:szCs w:val="24"/>
        </w:rPr>
        <w:t xml:space="preserve">Ovom odredbom propisani su rokovi za donošenje </w:t>
      </w:r>
      <w:proofErr w:type="spellStart"/>
      <w:r>
        <w:rPr>
          <w:rFonts w:ascii="Times New Roman" w:hAnsi="Times New Roman"/>
          <w:sz w:val="24"/>
          <w:szCs w:val="24"/>
        </w:rPr>
        <w:t>podzakonskih</w:t>
      </w:r>
      <w:proofErr w:type="spellEnd"/>
      <w:r>
        <w:rPr>
          <w:rFonts w:ascii="Times New Roman" w:hAnsi="Times New Roman"/>
          <w:sz w:val="24"/>
          <w:szCs w:val="24"/>
        </w:rPr>
        <w:t xml:space="preserve"> propisa koje je dužan donijeti ministar nadležan za poslove pravosuđa.</w:t>
      </w:r>
    </w:p>
    <w:p w:rsidR="00066236" w:rsidRDefault="00066236" w:rsidP="00066236">
      <w:pPr>
        <w:spacing w:after="120" w:line="240" w:lineRule="auto"/>
        <w:outlineLvl w:val="0"/>
        <w:rPr>
          <w:rFonts w:ascii="Times New Roman" w:hAnsi="Times New Roman"/>
          <w:b/>
          <w:sz w:val="24"/>
          <w:szCs w:val="24"/>
        </w:rPr>
      </w:pPr>
    </w:p>
    <w:p w:rsidR="00A4013A" w:rsidRPr="00406000" w:rsidRDefault="00066236" w:rsidP="00066236">
      <w:pPr>
        <w:spacing w:after="120" w:line="240" w:lineRule="auto"/>
        <w:outlineLvl w:val="0"/>
        <w:rPr>
          <w:rFonts w:ascii="Times New Roman" w:hAnsi="Times New Roman"/>
          <w:b/>
          <w:sz w:val="24"/>
          <w:szCs w:val="24"/>
        </w:rPr>
      </w:pPr>
      <w:r>
        <w:rPr>
          <w:rFonts w:ascii="Times New Roman" w:hAnsi="Times New Roman"/>
          <w:b/>
          <w:sz w:val="24"/>
          <w:szCs w:val="24"/>
        </w:rPr>
        <w:t>Č</w:t>
      </w:r>
      <w:r w:rsidR="00A4013A" w:rsidRPr="009F0C84">
        <w:rPr>
          <w:rFonts w:ascii="Times New Roman" w:hAnsi="Times New Roman"/>
          <w:b/>
          <w:sz w:val="24"/>
          <w:szCs w:val="24"/>
        </w:rPr>
        <w:t>lanak</w:t>
      </w:r>
      <w:r w:rsidR="00A4013A" w:rsidRPr="00406000">
        <w:rPr>
          <w:rFonts w:ascii="Times New Roman" w:hAnsi="Times New Roman"/>
          <w:b/>
          <w:sz w:val="24"/>
          <w:szCs w:val="24"/>
        </w:rPr>
        <w:t xml:space="preserve"> 6</w:t>
      </w:r>
      <w:r w:rsidR="00A4013A">
        <w:rPr>
          <w:rFonts w:ascii="Times New Roman" w:hAnsi="Times New Roman"/>
          <w:b/>
          <w:sz w:val="24"/>
          <w:szCs w:val="24"/>
        </w:rPr>
        <w:t>3.</w:t>
      </w:r>
    </w:p>
    <w:p w:rsidR="00A4013A" w:rsidRPr="00077F6A" w:rsidRDefault="00A4013A" w:rsidP="00066236">
      <w:pPr>
        <w:spacing w:after="120" w:line="240" w:lineRule="auto"/>
        <w:jc w:val="both"/>
        <w:rPr>
          <w:rFonts w:ascii="Times New Roman" w:hAnsi="Times New Roman"/>
          <w:sz w:val="24"/>
          <w:szCs w:val="24"/>
        </w:rPr>
      </w:pPr>
      <w:r>
        <w:rPr>
          <w:rFonts w:ascii="Times New Roman" w:hAnsi="Times New Roman"/>
          <w:sz w:val="24"/>
          <w:szCs w:val="24"/>
        </w:rPr>
        <w:t>Ovom odredbom propisan je dan stupanja na snagu Zakona.</w:t>
      </w:r>
    </w:p>
    <w:p w:rsidR="000A4A11" w:rsidRDefault="000A4A11"/>
    <w:sectPr w:rsidR="000A4A11" w:rsidSect="00B838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9F" w:rsidRDefault="001F359F" w:rsidP="00A423BC">
      <w:pPr>
        <w:spacing w:after="0" w:line="240" w:lineRule="auto"/>
      </w:pPr>
      <w:r>
        <w:separator/>
      </w:r>
    </w:p>
  </w:endnote>
  <w:endnote w:type="continuationSeparator" w:id="0">
    <w:p w:rsidR="001F359F" w:rsidRDefault="001F359F" w:rsidP="00A4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04388"/>
      <w:docPartObj>
        <w:docPartGallery w:val="Page Numbers (Bottom of Page)"/>
        <w:docPartUnique/>
      </w:docPartObj>
    </w:sdtPr>
    <w:sdtEndPr>
      <w:rPr>
        <w:rFonts w:ascii="Times New Roman" w:hAnsi="Times New Roman" w:cs="Times New Roman"/>
        <w:sz w:val="24"/>
        <w:szCs w:val="24"/>
      </w:rPr>
    </w:sdtEndPr>
    <w:sdtContent>
      <w:p w:rsidR="001A25EC" w:rsidRPr="003E74BB" w:rsidRDefault="001A25EC">
        <w:pPr>
          <w:pStyle w:val="Podnoje"/>
          <w:jc w:val="center"/>
          <w:rPr>
            <w:rFonts w:ascii="Times New Roman" w:hAnsi="Times New Roman" w:cs="Times New Roman"/>
            <w:sz w:val="24"/>
            <w:szCs w:val="24"/>
          </w:rPr>
        </w:pPr>
        <w:r w:rsidRPr="003E74BB">
          <w:rPr>
            <w:rFonts w:ascii="Times New Roman" w:hAnsi="Times New Roman" w:cs="Times New Roman"/>
            <w:sz w:val="24"/>
            <w:szCs w:val="24"/>
          </w:rPr>
          <w:fldChar w:fldCharType="begin"/>
        </w:r>
        <w:r w:rsidRPr="003E74BB">
          <w:rPr>
            <w:rFonts w:ascii="Times New Roman" w:hAnsi="Times New Roman" w:cs="Times New Roman"/>
            <w:sz w:val="24"/>
            <w:szCs w:val="24"/>
          </w:rPr>
          <w:instrText>PAGE   \* MERGEFORMAT</w:instrText>
        </w:r>
        <w:r w:rsidRPr="003E74BB">
          <w:rPr>
            <w:rFonts w:ascii="Times New Roman" w:hAnsi="Times New Roman" w:cs="Times New Roman"/>
            <w:sz w:val="24"/>
            <w:szCs w:val="24"/>
          </w:rPr>
          <w:fldChar w:fldCharType="separate"/>
        </w:r>
        <w:r w:rsidR="005A05E3">
          <w:rPr>
            <w:rFonts w:ascii="Times New Roman" w:hAnsi="Times New Roman" w:cs="Times New Roman"/>
            <w:noProof/>
            <w:sz w:val="24"/>
            <w:szCs w:val="24"/>
          </w:rPr>
          <w:t>38</w:t>
        </w:r>
        <w:r w:rsidRPr="003E74BB">
          <w:rPr>
            <w:rFonts w:ascii="Times New Roman" w:hAnsi="Times New Roman" w:cs="Times New Roman"/>
            <w:sz w:val="24"/>
            <w:szCs w:val="24"/>
          </w:rPr>
          <w:fldChar w:fldCharType="end"/>
        </w:r>
      </w:p>
    </w:sdtContent>
  </w:sdt>
  <w:p w:rsidR="001A25EC" w:rsidRDefault="001A25E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9F" w:rsidRDefault="001F359F" w:rsidP="00A423BC">
      <w:pPr>
        <w:spacing w:after="0" w:line="240" w:lineRule="auto"/>
      </w:pPr>
      <w:r>
        <w:separator/>
      </w:r>
    </w:p>
  </w:footnote>
  <w:footnote w:type="continuationSeparator" w:id="0">
    <w:p w:rsidR="001F359F" w:rsidRDefault="001F359F" w:rsidP="00A42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393"/>
    <w:multiLevelType w:val="hybridMultilevel"/>
    <w:tmpl w:val="DD467E3A"/>
    <w:lvl w:ilvl="0" w:tplc="C6761D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407B76"/>
    <w:multiLevelType w:val="hybridMultilevel"/>
    <w:tmpl w:val="A6C0BDA0"/>
    <w:lvl w:ilvl="0" w:tplc="4086E8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F719FC"/>
    <w:multiLevelType w:val="hybridMultilevel"/>
    <w:tmpl w:val="DCB249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6"/>
    <w:rsid w:val="00005961"/>
    <w:rsid w:val="00020AFA"/>
    <w:rsid w:val="00021C7D"/>
    <w:rsid w:val="00023935"/>
    <w:rsid w:val="00034A67"/>
    <w:rsid w:val="0003505B"/>
    <w:rsid w:val="00037D85"/>
    <w:rsid w:val="00044277"/>
    <w:rsid w:val="000476F7"/>
    <w:rsid w:val="00066236"/>
    <w:rsid w:val="00070F1E"/>
    <w:rsid w:val="000934BD"/>
    <w:rsid w:val="000A4A11"/>
    <w:rsid w:val="000B7316"/>
    <w:rsid w:val="000D094A"/>
    <w:rsid w:val="000D4583"/>
    <w:rsid w:val="000E688C"/>
    <w:rsid w:val="00103E6C"/>
    <w:rsid w:val="00112AFC"/>
    <w:rsid w:val="001532D4"/>
    <w:rsid w:val="00170B5D"/>
    <w:rsid w:val="00181474"/>
    <w:rsid w:val="001A25EC"/>
    <w:rsid w:val="001D2584"/>
    <w:rsid w:val="001F359F"/>
    <w:rsid w:val="00216965"/>
    <w:rsid w:val="00233542"/>
    <w:rsid w:val="00243121"/>
    <w:rsid w:val="00244C39"/>
    <w:rsid w:val="00277B15"/>
    <w:rsid w:val="00284C3E"/>
    <w:rsid w:val="002A72CE"/>
    <w:rsid w:val="002C0080"/>
    <w:rsid w:val="002D59F0"/>
    <w:rsid w:val="002E1A24"/>
    <w:rsid w:val="002F3120"/>
    <w:rsid w:val="00332A52"/>
    <w:rsid w:val="00343D35"/>
    <w:rsid w:val="00360FAF"/>
    <w:rsid w:val="00383ADC"/>
    <w:rsid w:val="003C1DC4"/>
    <w:rsid w:val="003D18EE"/>
    <w:rsid w:val="003E1E0F"/>
    <w:rsid w:val="003E2D8E"/>
    <w:rsid w:val="003E74BB"/>
    <w:rsid w:val="0042074B"/>
    <w:rsid w:val="0043145E"/>
    <w:rsid w:val="00432649"/>
    <w:rsid w:val="00444BCC"/>
    <w:rsid w:val="00451814"/>
    <w:rsid w:val="00457FD9"/>
    <w:rsid w:val="00460B05"/>
    <w:rsid w:val="004A3097"/>
    <w:rsid w:val="004B002A"/>
    <w:rsid w:val="004E42C9"/>
    <w:rsid w:val="0051074D"/>
    <w:rsid w:val="00534BB3"/>
    <w:rsid w:val="005404A8"/>
    <w:rsid w:val="005862FE"/>
    <w:rsid w:val="005A05E3"/>
    <w:rsid w:val="005C4D26"/>
    <w:rsid w:val="005E2406"/>
    <w:rsid w:val="005F6177"/>
    <w:rsid w:val="00647B53"/>
    <w:rsid w:val="00661B81"/>
    <w:rsid w:val="00683827"/>
    <w:rsid w:val="006A3A84"/>
    <w:rsid w:val="006E04A8"/>
    <w:rsid w:val="006E5A7B"/>
    <w:rsid w:val="00706A85"/>
    <w:rsid w:val="007120DE"/>
    <w:rsid w:val="007144AF"/>
    <w:rsid w:val="00723181"/>
    <w:rsid w:val="0073211E"/>
    <w:rsid w:val="00772239"/>
    <w:rsid w:val="00785EB2"/>
    <w:rsid w:val="00786D94"/>
    <w:rsid w:val="00794F67"/>
    <w:rsid w:val="007A5819"/>
    <w:rsid w:val="007B14FC"/>
    <w:rsid w:val="007E3110"/>
    <w:rsid w:val="007F6C6D"/>
    <w:rsid w:val="008450EB"/>
    <w:rsid w:val="00853D26"/>
    <w:rsid w:val="00874846"/>
    <w:rsid w:val="008B5456"/>
    <w:rsid w:val="008C21F5"/>
    <w:rsid w:val="008D1B3E"/>
    <w:rsid w:val="008F58A0"/>
    <w:rsid w:val="00924DCD"/>
    <w:rsid w:val="009A089D"/>
    <w:rsid w:val="009A7E50"/>
    <w:rsid w:val="009E1420"/>
    <w:rsid w:val="00A4013A"/>
    <w:rsid w:val="00A423BC"/>
    <w:rsid w:val="00A54BF4"/>
    <w:rsid w:val="00A90AF5"/>
    <w:rsid w:val="00AB1E82"/>
    <w:rsid w:val="00AB4294"/>
    <w:rsid w:val="00AC1449"/>
    <w:rsid w:val="00AF33D7"/>
    <w:rsid w:val="00B26186"/>
    <w:rsid w:val="00B37398"/>
    <w:rsid w:val="00B45356"/>
    <w:rsid w:val="00B83801"/>
    <w:rsid w:val="00B91B99"/>
    <w:rsid w:val="00BB31F3"/>
    <w:rsid w:val="00BC2470"/>
    <w:rsid w:val="00BE34B2"/>
    <w:rsid w:val="00BE7B75"/>
    <w:rsid w:val="00C00215"/>
    <w:rsid w:val="00C346B3"/>
    <w:rsid w:val="00C51394"/>
    <w:rsid w:val="00C67841"/>
    <w:rsid w:val="00C72C38"/>
    <w:rsid w:val="00C8240C"/>
    <w:rsid w:val="00C97902"/>
    <w:rsid w:val="00CB0986"/>
    <w:rsid w:val="00CB1D95"/>
    <w:rsid w:val="00CC2778"/>
    <w:rsid w:val="00CD75C7"/>
    <w:rsid w:val="00CF02EA"/>
    <w:rsid w:val="00D123A3"/>
    <w:rsid w:val="00D128F2"/>
    <w:rsid w:val="00D540E4"/>
    <w:rsid w:val="00D76E4D"/>
    <w:rsid w:val="00D95678"/>
    <w:rsid w:val="00DB5BA5"/>
    <w:rsid w:val="00DE17CA"/>
    <w:rsid w:val="00E51D0E"/>
    <w:rsid w:val="00E60E6D"/>
    <w:rsid w:val="00E726C9"/>
    <w:rsid w:val="00E75851"/>
    <w:rsid w:val="00E87594"/>
    <w:rsid w:val="00EB4173"/>
    <w:rsid w:val="00ED0E24"/>
    <w:rsid w:val="00F2037E"/>
    <w:rsid w:val="00FA14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846"/>
    <w:pPr>
      <w:suppressAutoHyphens/>
      <w:spacing w:after="200" w:line="276" w:lineRule="auto"/>
    </w:pPr>
    <w:rPr>
      <w:rFonts w:ascii="Calibri" w:eastAsia="Calibri" w:hAnsi="Calibri" w:cs="Calibri"/>
      <w:sz w:val="22"/>
      <w:szCs w:val="22"/>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A423BC"/>
    <w:pPr>
      <w:tabs>
        <w:tab w:val="center" w:pos="4536"/>
        <w:tab w:val="right" w:pos="9072"/>
      </w:tabs>
    </w:pPr>
  </w:style>
  <w:style w:type="character" w:customStyle="1" w:styleId="ZaglavljeChar">
    <w:name w:val="Zaglavlje Char"/>
    <w:basedOn w:val="Zadanifontodlomka"/>
    <w:link w:val="Zaglavlje"/>
    <w:rsid w:val="00A423BC"/>
    <w:rPr>
      <w:rFonts w:ascii="Calibri" w:eastAsia="Calibri" w:hAnsi="Calibri" w:cs="Calibri"/>
      <w:sz w:val="22"/>
      <w:szCs w:val="22"/>
      <w:lang w:eastAsia="zh-CN"/>
    </w:rPr>
  </w:style>
  <w:style w:type="paragraph" w:styleId="Podnoje">
    <w:name w:val="footer"/>
    <w:basedOn w:val="Normal"/>
    <w:link w:val="PodnojeChar"/>
    <w:uiPriority w:val="99"/>
    <w:rsid w:val="00A423BC"/>
    <w:pPr>
      <w:tabs>
        <w:tab w:val="center" w:pos="4536"/>
        <w:tab w:val="right" w:pos="9072"/>
      </w:tabs>
    </w:pPr>
  </w:style>
  <w:style w:type="character" w:customStyle="1" w:styleId="PodnojeChar">
    <w:name w:val="Podnožje Char"/>
    <w:basedOn w:val="Zadanifontodlomka"/>
    <w:link w:val="Podnoje"/>
    <w:uiPriority w:val="99"/>
    <w:rsid w:val="00A423BC"/>
    <w:rPr>
      <w:rFonts w:ascii="Calibri" w:eastAsia="Calibri" w:hAnsi="Calibri" w:cs="Calibri"/>
      <w:sz w:val="22"/>
      <w:szCs w:val="22"/>
      <w:lang w:eastAsia="zh-CN"/>
    </w:rPr>
  </w:style>
  <w:style w:type="paragraph" w:styleId="Odlomakpopisa">
    <w:name w:val="List Paragraph"/>
    <w:basedOn w:val="Normal"/>
    <w:uiPriority w:val="34"/>
    <w:qFormat/>
    <w:rsid w:val="00A4013A"/>
    <w:pPr>
      <w:ind w:left="720"/>
      <w:contextualSpacing/>
    </w:pPr>
  </w:style>
  <w:style w:type="paragraph" w:styleId="Tekstbalonia">
    <w:name w:val="Balloon Text"/>
    <w:basedOn w:val="Normal"/>
    <w:link w:val="TekstbaloniaChar"/>
    <w:rsid w:val="00C678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C67841"/>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846"/>
    <w:pPr>
      <w:suppressAutoHyphens/>
      <w:spacing w:after="200" w:line="276" w:lineRule="auto"/>
    </w:pPr>
    <w:rPr>
      <w:rFonts w:ascii="Calibri" w:eastAsia="Calibri" w:hAnsi="Calibri" w:cs="Calibri"/>
      <w:sz w:val="22"/>
      <w:szCs w:val="22"/>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A423BC"/>
    <w:pPr>
      <w:tabs>
        <w:tab w:val="center" w:pos="4536"/>
        <w:tab w:val="right" w:pos="9072"/>
      </w:tabs>
    </w:pPr>
  </w:style>
  <w:style w:type="character" w:customStyle="1" w:styleId="ZaglavljeChar">
    <w:name w:val="Zaglavlje Char"/>
    <w:basedOn w:val="Zadanifontodlomka"/>
    <w:link w:val="Zaglavlje"/>
    <w:rsid w:val="00A423BC"/>
    <w:rPr>
      <w:rFonts w:ascii="Calibri" w:eastAsia="Calibri" w:hAnsi="Calibri" w:cs="Calibri"/>
      <w:sz w:val="22"/>
      <w:szCs w:val="22"/>
      <w:lang w:eastAsia="zh-CN"/>
    </w:rPr>
  </w:style>
  <w:style w:type="paragraph" w:styleId="Podnoje">
    <w:name w:val="footer"/>
    <w:basedOn w:val="Normal"/>
    <w:link w:val="PodnojeChar"/>
    <w:uiPriority w:val="99"/>
    <w:rsid w:val="00A423BC"/>
    <w:pPr>
      <w:tabs>
        <w:tab w:val="center" w:pos="4536"/>
        <w:tab w:val="right" w:pos="9072"/>
      </w:tabs>
    </w:pPr>
  </w:style>
  <w:style w:type="character" w:customStyle="1" w:styleId="PodnojeChar">
    <w:name w:val="Podnožje Char"/>
    <w:basedOn w:val="Zadanifontodlomka"/>
    <w:link w:val="Podnoje"/>
    <w:uiPriority w:val="99"/>
    <w:rsid w:val="00A423BC"/>
    <w:rPr>
      <w:rFonts w:ascii="Calibri" w:eastAsia="Calibri" w:hAnsi="Calibri" w:cs="Calibri"/>
      <w:sz w:val="22"/>
      <w:szCs w:val="22"/>
      <w:lang w:eastAsia="zh-CN"/>
    </w:rPr>
  </w:style>
  <w:style w:type="paragraph" w:styleId="Odlomakpopisa">
    <w:name w:val="List Paragraph"/>
    <w:basedOn w:val="Normal"/>
    <w:uiPriority w:val="34"/>
    <w:qFormat/>
    <w:rsid w:val="00A4013A"/>
    <w:pPr>
      <w:ind w:left="720"/>
      <w:contextualSpacing/>
    </w:pPr>
  </w:style>
  <w:style w:type="paragraph" w:styleId="Tekstbalonia">
    <w:name w:val="Balloon Text"/>
    <w:basedOn w:val="Normal"/>
    <w:link w:val="TekstbaloniaChar"/>
    <w:rsid w:val="00C678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C67841"/>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3FF3-C109-417D-82D0-0A769F62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12150</Words>
  <Characters>69260</Characters>
  <Application>Microsoft Office Word</Application>
  <DocSecurity>0</DocSecurity>
  <Lines>577</Lines>
  <Paragraphs>162</Paragraphs>
  <ScaleCrop>false</ScaleCrop>
  <HeadingPairs>
    <vt:vector size="2" baseType="variant">
      <vt:variant>
        <vt:lpstr>Naslov</vt:lpstr>
      </vt:variant>
      <vt:variant>
        <vt:i4>1</vt:i4>
      </vt:variant>
    </vt:vector>
  </HeadingPairs>
  <TitlesOfParts>
    <vt:vector size="1" baseType="lpstr">
      <vt:lpstr/>
    </vt:vector>
  </TitlesOfParts>
  <Company>RH - TDU</Company>
  <LinksUpToDate>false</LinksUpToDate>
  <CharactersWithSpaces>81248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ibuljan</dc:creator>
  <cp:lastModifiedBy>Marija Grbin</cp:lastModifiedBy>
  <cp:revision>2</cp:revision>
  <cp:lastPrinted>2015-01-30T08:59:00Z</cp:lastPrinted>
  <dcterms:created xsi:type="dcterms:W3CDTF">2015-01-30T13:22:00Z</dcterms:created>
  <dcterms:modified xsi:type="dcterms:W3CDTF">2015-01-30T13:22:00Z</dcterms:modified>
</cp:coreProperties>
</file>